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E03FC" w14:textId="77777777" w:rsidR="00C8244E" w:rsidRDefault="00C8244E">
      <w:pPr>
        <w:bidi w:val="0"/>
        <w:ind w:right="-142"/>
        <w:rPr>
          <w:rFonts w:cs="David"/>
          <w:szCs w:val="24"/>
        </w:rPr>
      </w:pPr>
    </w:p>
    <w:p w14:paraId="5D3BC4A5" w14:textId="77777777" w:rsidR="00F203F3" w:rsidRPr="00F203F3" w:rsidRDefault="00C8244E" w:rsidP="00F203F3">
      <w:pPr>
        <w:rPr>
          <w:rFonts w:cs="David" w:hint="cs"/>
          <w:b/>
          <w:bCs/>
          <w:sz w:val="28"/>
          <w:szCs w:val="28"/>
          <w:u w:val="single"/>
          <w:rtl/>
          <w:lang w:eastAsia="en-US"/>
        </w:rPr>
      </w:pPr>
      <w:r>
        <w:rPr>
          <w:rFonts w:cs="David"/>
          <w:szCs w:val="24"/>
          <w:rtl/>
        </w:rPr>
        <w:t xml:space="preserve"> </w:t>
      </w:r>
      <w:r w:rsidR="00F203F3" w:rsidRPr="00F203F3">
        <w:rPr>
          <w:rFonts w:cs="David" w:hint="cs"/>
          <w:b/>
          <w:bCs/>
          <w:sz w:val="28"/>
          <w:szCs w:val="28"/>
          <w:u w:val="single"/>
          <w:rtl/>
          <w:lang w:eastAsia="en-US"/>
        </w:rPr>
        <w:t xml:space="preserve">אמנת השירות של שופטים </w:t>
      </w:r>
      <w:r w:rsidR="00F203F3" w:rsidRPr="00F203F3">
        <w:rPr>
          <w:rFonts w:cs="David"/>
          <w:b/>
          <w:bCs/>
          <w:sz w:val="28"/>
          <w:szCs w:val="28"/>
          <w:u w:val="single"/>
          <w:rtl/>
          <w:lang w:eastAsia="en-US"/>
        </w:rPr>
        <w:t>–</w:t>
      </w:r>
      <w:r w:rsidR="00F203F3" w:rsidRPr="00F203F3">
        <w:rPr>
          <w:rFonts w:cs="David" w:hint="cs"/>
          <w:b/>
          <w:bCs/>
          <w:sz w:val="28"/>
          <w:szCs w:val="28"/>
          <w:u w:val="single"/>
          <w:rtl/>
          <w:lang w:eastAsia="en-US"/>
        </w:rPr>
        <w:t xml:space="preserve"> חברה לניהול קרן השתלמות לשופטים בע"מ</w:t>
      </w:r>
    </w:p>
    <w:p w14:paraId="58F3CF92" w14:textId="77777777" w:rsidR="00F203F3" w:rsidRPr="00F203F3" w:rsidRDefault="00F203F3" w:rsidP="00F203F3">
      <w:pPr>
        <w:overflowPunct/>
        <w:autoSpaceDE/>
        <w:autoSpaceDN/>
        <w:adjustRightInd/>
        <w:textAlignment w:val="auto"/>
        <w:rPr>
          <w:rFonts w:cs="David" w:hint="cs"/>
          <w:sz w:val="28"/>
          <w:szCs w:val="28"/>
          <w:rtl/>
          <w:lang w:eastAsia="en-US"/>
        </w:rPr>
      </w:pPr>
    </w:p>
    <w:p w14:paraId="1C6F07E1" w14:textId="77777777" w:rsidR="00F203F3" w:rsidRPr="00F203F3" w:rsidRDefault="006700C8" w:rsidP="006700C8">
      <w:pPr>
        <w:overflowPunct/>
        <w:autoSpaceDE/>
        <w:autoSpaceDN/>
        <w:adjustRightInd/>
        <w:spacing w:line="360" w:lineRule="auto"/>
        <w:textAlignment w:val="auto"/>
        <w:rPr>
          <w:rFonts w:cs="David" w:hint="cs"/>
          <w:sz w:val="28"/>
          <w:szCs w:val="28"/>
          <w:rtl/>
          <w:lang w:eastAsia="en-US"/>
        </w:rPr>
      </w:pPr>
      <w:r>
        <w:rPr>
          <w:rFonts w:cs="David" w:hint="cs"/>
          <w:sz w:val="28"/>
          <w:szCs w:val="28"/>
          <w:rtl/>
          <w:lang w:eastAsia="en-US"/>
        </w:rPr>
        <w:t xml:space="preserve">החברה לניהול קרן השתלמות לשופטים מנהלת בנאמנות את קרן  ההשתלמות לשופטים  ,  החברה </w:t>
      </w:r>
      <w:r w:rsidR="00F203F3" w:rsidRPr="00F203F3">
        <w:rPr>
          <w:rFonts w:cs="David" w:hint="cs"/>
          <w:sz w:val="28"/>
          <w:szCs w:val="28"/>
          <w:rtl/>
          <w:lang w:eastAsia="en-US"/>
        </w:rPr>
        <w:t xml:space="preserve"> רואה באיכות השירות </w:t>
      </w:r>
      <w:r>
        <w:rPr>
          <w:rFonts w:cs="David" w:hint="cs"/>
          <w:sz w:val="28"/>
          <w:szCs w:val="28"/>
          <w:rtl/>
          <w:lang w:eastAsia="en-US"/>
        </w:rPr>
        <w:t xml:space="preserve">את </w:t>
      </w:r>
      <w:r w:rsidRPr="00F203F3">
        <w:rPr>
          <w:rFonts w:cs="David" w:hint="cs"/>
          <w:sz w:val="28"/>
          <w:szCs w:val="28"/>
          <w:rtl/>
          <w:lang w:eastAsia="en-US"/>
        </w:rPr>
        <w:t xml:space="preserve">אחד </w:t>
      </w:r>
      <w:r w:rsidR="00F203F3" w:rsidRPr="00F203F3">
        <w:rPr>
          <w:rFonts w:cs="David" w:hint="cs"/>
          <w:sz w:val="28"/>
          <w:szCs w:val="28"/>
          <w:rtl/>
          <w:lang w:eastAsia="en-US"/>
        </w:rPr>
        <w:t xml:space="preserve">היעדים המרכזיים בפעילותה, ולכן שמה לה כיעד להבטיח רמת שירות גבוהה ונאותה  </w:t>
      </w:r>
      <w:r>
        <w:rPr>
          <w:rFonts w:cs="David" w:hint="cs"/>
          <w:sz w:val="28"/>
          <w:szCs w:val="28"/>
          <w:rtl/>
          <w:lang w:eastAsia="en-US"/>
        </w:rPr>
        <w:t>ו</w:t>
      </w:r>
      <w:r w:rsidR="00F203F3" w:rsidRPr="00F203F3">
        <w:rPr>
          <w:rFonts w:cs="David" w:hint="cs"/>
          <w:sz w:val="28"/>
          <w:szCs w:val="28"/>
          <w:rtl/>
          <w:lang w:eastAsia="en-US"/>
        </w:rPr>
        <w:t xml:space="preserve">להגביר את שביעות רצון העמיתים מהשירותים הניתנים להם. על מנת להשיג יעדים אלו, תפעל החברה להעסקת עובדים מקצועיים ומיומנים, בעלי תודעת שירות גבוהה אשר יספקו שירות אדיב ומקצועי לעמיתי הקרן. </w:t>
      </w:r>
    </w:p>
    <w:p w14:paraId="6A8E1588" w14:textId="77777777" w:rsidR="00F203F3" w:rsidRPr="00F203F3" w:rsidRDefault="006700C8" w:rsidP="00F203F3">
      <w:pPr>
        <w:overflowPunct/>
        <w:autoSpaceDE/>
        <w:autoSpaceDN/>
        <w:adjustRightInd/>
        <w:spacing w:line="360" w:lineRule="auto"/>
        <w:textAlignment w:val="auto"/>
        <w:rPr>
          <w:rFonts w:cs="David" w:hint="cs"/>
          <w:sz w:val="28"/>
          <w:szCs w:val="28"/>
          <w:rtl/>
          <w:lang w:eastAsia="en-US"/>
        </w:rPr>
      </w:pPr>
      <w:r>
        <w:rPr>
          <w:rFonts w:cs="David" w:hint="cs"/>
          <w:sz w:val="28"/>
          <w:szCs w:val="28"/>
          <w:rtl/>
          <w:lang w:eastAsia="en-US"/>
        </w:rPr>
        <w:t>החברה מתחייבת לפעול כלפי העמיתים כדלקמן</w:t>
      </w:r>
      <w:r w:rsidR="00F203F3" w:rsidRPr="00F203F3">
        <w:rPr>
          <w:rFonts w:cs="David" w:hint="cs"/>
          <w:sz w:val="28"/>
          <w:szCs w:val="28"/>
          <w:rtl/>
          <w:lang w:eastAsia="en-US"/>
        </w:rPr>
        <w:t>:</w:t>
      </w:r>
    </w:p>
    <w:p w14:paraId="67DCF798" w14:textId="77777777" w:rsidR="00F203F3" w:rsidRPr="00F203F3" w:rsidRDefault="00F203F3" w:rsidP="00F203F3">
      <w:pPr>
        <w:numPr>
          <w:ilvl w:val="0"/>
          <w:numId w:val="4"/>
        </w:numPr>
        <w:overflowPunct/>
        <w:autoSpaceDE/>
        <w:autoSpaceDN/>
        <w:adjustRightInd/>
        <w:spacing w:line="360" w:lineRule="auto"/>
        <w:jc w:val="left"/>
        <w:textAlignment w:val="auto"/>
        <w:rPr>
          <w:rFonts w:cs="David" w:hint="cs"/>
          <w:sz w:val="28"/>
          <w:szCs w:val="28"/>
          <w:lang w:eastAsia="en-US"/>
        </w:rPr>
      </w:pPr>
      <w:r w:rsidRPr="00F203F3">
        <w:rPr>
          <w:rFonts w:cs="David" w:hint="cs"/>
          <w:sz w:val="28"/>
          <w:szCs w:val="28"/>
          <w:rtl/>
          <w:lang w:eastAsia="en-US"/>
        </w:rPr>
        <w:t xml:space="preserve">להקפיד על יחס אדיב, הוגן וסבלני, תוך שמירה על שקיפות, יעילות מקצועיות, כבוד ואכפתיות. </w:t>
      </w:r>
    </w:p>
    <w:p w14:paraId="23135F5B" w14:textId="77777777" w:rsidR="00F203F3" w:rsidRPr="00F203F3" w:rsidRDefault="006700C8" w:rsidP="00F203F3">
      <w:pPr>
        <w:numPr>
          <w:ilvl w:val="0"/>
          <w:numId w:val="4"/>
        </w:numPr>
        <w:overflowPunct/>
        <w:autoSpaceDE/>
        <w:autoSpaceDN/>
        <w:adjustRightInd/>
        <w:spacing w:line="360" w:lineRule="auto"/>
        <w:jc w:val="left"/>
        <w:textAlignment w:val="auto"/>
        <w:rPr>
          <w:rFonts w:cs="David" w:hint="cs"/>
          <w:sz w:val="28"/>
          <w:szCs w:val="28"/>
          <w:rtl/>
          <w:lang w:eastAsia="en-US"/>
        </w:rPr>
      </w:pPr>
      <w:r>
        <w:rPr>
          <w:rFonts w:cs="David" w:hint="cs"/>
          <w:sz w:val="28"/>
          <w:szCs w:val="28"/>
          <w:rtl/>
          <w:lang w:eastAsia="en-US"/>
        </w:rPr>
        <w:t xml:space="preserve">לפעול </w:t>
      </w:r>
      <w:r w:rsidR="00F203F3" w:rsidRPr="00F203F3">
        <w:rPr>
          <w:rFonts w:cs="David" w:hint="cs"/>
          <w:sz w:val="28"/>
          <w:szCs w:val="28"/>
          <w:rtl/>
          <w:lang w:eastAsia="en-US"/>
        </w:rPr>
        <w:t xml:space="preserve">לשיתוף פעולה מלא עם העמיתים בעבר ובהווה. </w:t>
      </w:r>
    </w:p>
    <w:p w14:paraId="393DF76E" w14:textId="77777777" w:rsidR="00F203F3" w:rsidRPr="00F203F3" w:rsidRDefault="006700C8" w:rsidP="00F203F3">
      <w:pPr>
        <w:numPr>
          <w:ilvl w:val="0"/>
          <w:numId w:val="4"/>
        </w:numPr>
        <w:overflowPunct/>
        <w:autoSpaceDE/>
        <w:autoSpaceDN/>
        <w:adjustRightInd/>
        <w:spacing w:line="360" w:lineRule="auto"/>
        <w:jc w:val="left"/>
        <w:textAlignment w:val="auto"/>
        <w:rPr>
          <w:rFonts w:cs="David" w:hint="cs"/>
          <w:sz w:val="28"/>
          <w:szCs w:val="28"/>
          <w:lang w:eastAsia="en-US"/>
        </w:rPr>
      </w:pPr>
      <w:r>
        <w:rPr>
          <w:rFonts w:cs="David" w:hint="cs"/>
          <w:sz w:val="28"/>
          <w:szCs w:val="28"/>
          <w:rtl/>
          <w:lang w:eastAsia="en-US"/>
        </w:rPr>
        <w:t xml:space="preserve">לפעול </w:t>
      </w:r>
      <w:r w:rsidR="00F203F3" w:rsidRPr="00F203F3">
        <w:rPr>
          <w:rFonts w:cs="David" w:hint="cs"/>
          <w:sz w:val="28"/>
          <w:szCs w:val="28"/>
          <w:rtl/>
          <w:lang w:eastAsia="en-US"/>
        </w:rPr>
        <w:t xml:space="preserve">לשמירה על פרטיות העמיתים ומתן מענה מנומק, אמין ומקצועי ככל הניתן בזמן סביר תוך מתן תשובות ברורות ומנומקות. </w:t>
      </w:r>
    </w:p>
    <w:p w14:paraId="194A1AD8" w14:textId="77777777" w:rsidR="00F203F3" w:rsidRPr="00F203F3" w:rsidRDefault="00F203F3" w:rsidP="00F203F3">
      <w:pPr>
        <w:numPr>
          <w:ilvl w:val="0"/>
          <w:numId w:val="4"/>
        </w:numPr>
        <w:overflowPunct/>
        <w:autoSpaceDE/>
        <w:autoSpaceDN/>
        <w:adjustRightInd/>
        <w:spacing w:line="360" w:lineRule="auto"/>
        <w:jc w:val="left"/>
        <w:textAlignment w:val="auto"/>
        <w:rPr>
          <w:rFonts w:cs="David" w:hint="cs"/>
          <w:sz w:val="28"/>
          <w:szCs w:val="28"/>
          <w:lang w:eastAsia="en-US"/>
        </w:rPr>
      </w:pPr>
      <w:r w:rsidRPr="00F203F3">
        <w:rPr>
          <w:rFonts w:cs="David" w:hint="cs"/>
          <w:sz w:val="28"/>
          <w:szCs w:val="28"/>
          <w:rtl/>
          <w:lang w:eastAsia="en-US"/>
        </w:rPr>
        <w:t>לפעול למען העמיתים בכל דרך אפשרית.</w:t>
      </w:r>
    </w:p>
    <w:p w14:paraId="4AF488D1" w14:textId="77777777" w:rsidR="00F203F3" w:rsidRPr="00F203F3" w:rsidRDefault="00F203F3" w:rsidP="00F203F3">
      <w:pPr>
        <w:numPr>
          <w:ilvl w:val="0"/>
          <w:numId w:val="4"/>
        </w:numPr>
        <w:overflowPunct/>
        <w:autoSpaceDE/>
        <w:autoSpaceDN/>
        <w:adjustRightInd/>
        <w:spacing w:line="360" w:lineRule="auto"/>
        <w:jc w:val="left"/>
        <w:textAlignment w:val="auto"/>
        <w:rPr>
          <w:rFonts w:cs="David" w:hint="cs"/>
          <w:sz w:val="28"/>
          <w:szCs w:val="28"/>
          <w:lang w:eastAsia="en-US"/>
        </w:rPr>
      </w:pPr>
      <w:r w:rsidRPr="00F203F3">
        <w:rPr>
          <w:rFonts w:cs="David" w:hint="cs"/>
          <w:sz w:val="28"/>
          <w:szCs w:val="28"/>
          <w:rtl/>
          <w:lang w:eastAsia="en-US"/>
        </w:rPr>
        <w:t>לתת מענה לפניות במגוון ערוצים - מענה טלפוני, דואר ישראל, דואר אלקטרוני ופקס.</w:t>
      </w:r>
    </w:p>
    <w:p w14:paraId="2231842F" w14:textId="77777777" w:rsidR="00F203F3" w:rsidRPr="00F203F3" w:rsidRDefault="00F203F3" w:rsidP="00F203F3">
      <w:pPr>
        <w:overflowPunct/>
        <w:autoSpaceDE/>
        <w:autoSpaceDN/>
        <w:adjustRightInd/>
        <w:spacing w:line="360" w:lineRule="auto"/>
        <w:ind w:left="720"/>
        <w:textAlignment w:val="auto"/>
        <w:rPr>
          <w:rFonts w:cs="David" w:hint="cs"/>
          <w:sz w:val="28"/>
          <w:szCs w:val="28"/>
          <w:rtl/>
          <w:lang w:eastAsia="en-US"/>
        </w:rPr>
      </w:pPr>
    </w:p>
    <w:p w14:paraId="60A8B2C6" w14:textId="77777777" w:rsidR="00F203F3" w:rsidRPr="00F203F3" w:rsidRDefault="00F203F3" w:rsidP="00F203F3">
      <w:pPr>
        <w:overflowPunct/>
        <w:autoSpaceDE/>
        <w:autoSpaceDN/>
        <w:adjustRightInd/>
        <w:spacing w:line="360" w:lineRule="auto"/>
        <w:textAlignment w:val="auto"/>
        <w:rPr>
          <w:rFonts w:cs="David" w:hint="cs"/>
          <w:sz w:val="28"/>
          <w:szCs w:val="28"/>
          <w:rtl/>
          <w:lang w:eastAsia="en-US"/>
        </w:rPr>
      </w:pPr>
      <w:r w:rsidRPr="00F203F3">
        <w:rPr>
          <w:rFonts w:cs="David" w:hint="cs"/>
          <w:sz w:val="28"/>
          <w:szCs w:val="28"/>
          <w:rtl/>
          <w:lang w:eastAsia="en-US"/>
        </w:rPr>
        <w:t>מידע כללי בנוגע לאופן ההתנהלות ולדרכי הפעולה של החברה יהיה זמין באופן רציף לעמיתי הקופה באתר האינטרנט, וכן יינתן מידע, ככל שיידרש, באמצעות נותני השירות בחברה.</w:t>
      </w:r>
    </w:p>
    <w:p w14:paraId="42DF3C82" w14:textId="77777777" w:rsidR="00F203F3" w:rsidRPr="00F203F3" w:rsidRDefault="00F203F3" w:rsidP="00F203F3">
      <w:pPr>
        <w:overflowPunct/>
        <w:autoSpaceDE/>
        <w:autoSpaceDN/>
        <w:adjustRightInd/>
        <w:spacing w:line="360" w:lineRule="auto"/>
        <w:textAlignment w:val="auto"/>
        <w:rPr>
          <w:rFonts w:cs="David" w:hint="cs"/>
          <w:sz w:val="28"/>
          <w:szCs w:val="28"/>
          <w:rtl/>
          <w:lang w:eastAsia="en-US"/>
        </w:rPr>
      </w:pPr>
      <w:r w:rsidRPr="00F203F3">
        <w:rPr>
          <w:rFonts w:cs="David" w:hint="cs"/>
          <w:sz w:val="28"/>
          <w:szCs w:val="28"/>
          <w:rtl/>
          <w:lang w:eastAsia="en-US"/>
        </w:rPr>
        <w:t>אתר החברה יהיה זמין לקבלת מידע כללי בכפוף לאבטחת מידע בנושאים מגוונים. לעמיתים תהיה אפשרות לקבל מידע אישי וכלל ולהוריד טפסים דרך האתר.</w:t>
      </w:r>
      <w:r w:rsidRPr="00F203F3" w:rsidDel="00343E6E">
        <w:rPr>
          <w:rFonts w:cs="David" w:hint="cs"/>
          <w:sz w:val="28"/>
          <w:szCs w:val="28"/>
          <w:rtl/>
          <w:lang w:eastAsia="en-US"/>
        </w:rPr>
        <w:t xml:space="preserve"> </w:t>
      </w:r>
    </w:p>
    <w:p w14:paraId="09211442" w14:textId="77777777" w:rsidR="00F203F3" w:rsidRPr="00F203F3" w:rsidRDefault="00F203F3" w:rsidP="00F203F3">
      <w:pPr>
        <w:overflowPunct/>
        <w:autoSpaceDE/>
        <w:autoSpaceDN/>
        <w:adjustRightInd/>
        <w:spacing w:line="360" w:lineRule="auto"/>
        <w:textAlignment w:val="auto"/>
        <w:rPr>
          <w:rFonts w:cs="David" w:hint="cs"/>
          <w:sz w:val="28"/>
          <w:szCs w:val="28"/>
          <w:rtl/>
          <w:lang w:eastAsia="en-US"/>
        </w:rPr>
      </w:pPr>
      <w:r w:rsidRPr="00F203F3">
        <w:rPr>
          <w:rFonts w:cs="David" w:hint="cs"/>
          <w:sz w:val="28"/>
          <w:szCs w:val="28"/>
          <w:rtl/>
          <w:lang w:eastAsia="en-US"/>
        </w:rPr>
        <w:t>אנו מתחייבים לשפר את עצמנו ולהפיק לקחים כאשר לנגד ענינו עומדים העמיתים. באפשרותך לשתף אותנו בחוויית השירות לה זכית, ואף להשיג על רמת השירות שניתן לך, במקרה הצורך, באמצעות פנייה לממונה על פניות הציבור בשופטים.</w:t>
      </w:r>
    </w:p>
    <w:p w14:paraId="5512D0F6" w14:textId="77777777" w:rsidR="00F203F3" w:rsidRPr="00F203F3" w:rsidRDefault="00F203F3" w:rsidP="00F203F3">
      <w:pPr>
        <w:overflowPunct/>
        <w:autoSpaceDE/>
        <w:autoSpaceDN/>
        <w:adjustRightInd/>
        <w:spacing w:line="360" w:lineRule="auto"/>
        <w:textAlignment w:val="auto"/>
        <w:rPr>
          <w:rFonts w:cs="David" w:hint="cs"/>
          <w:sz w:val="28"/>
          <w:szCs w:val="28"/>
          <w:rtl/>
          <w:lang w:eastAsia="en-US"/>
        </w:rPr>
      </w:pPr>
      <w:r w:rsidRPr="00F203F3">
        <w:rPr>
          <w:rFonts w:cs="David" w:hint="cs"/>
          <w:sz w:val="28"/>
          <w:szCs w:val="28"/>
          <w:rtl/>
          <w:lang w:eastAsia="en-US"/>
        </w:rPr>
        <w:t>ה</w:t>
      </w:r>
      <w:r w:rsidRPr="00F203F3">
        <w:rPr>
          <w:rFonts w:cs="David"/>
          <w:sz w:val="28"/>
          <w:szCs w:val="28"/>
          <w:rtl/>
          <w:lang w:eastAsia="en-US"/>
        </w:rPr>
        <w:t>חברה לניהול קרן השתלמות לשופטים</w:t>
      </w:r>
      <w:r w:rsidRPr="00F203F3">
        <w:rPr>
          <w:rFonts w:cs="David" w:hint="cs"/>
          <w:sz w:val="28"/>
          <w:szCs w:val="28"/>
          <w:rtl/>
          <w:lang w:eastAsia="en-US"/>
        </w:rPr>
        <w:t xml:space="preserve">  עושה את מירב המאמצים לשיפור מתמיד בשירות ותשמח לעמוד לרשותך בכל עת.  </w:t>
      </w:r>
    </w:p>
    <w:p w14:paraId="4DE754EB" w14:textId="77777777" w:rsidR="00F203F3" w:rsidRPr="00F203F3" w:rsidRDefault="00F203F3" w:rsidP="00F203F3">
      <w:pPr>
        <w:overflowPunct/>
        <w:autoSpaceDE/>
        <w:autoSpaceDN/>
        <w:adjustRightInd/>
        <w:spacing w:line="360" w:lineRule="auto"/>
        <w:textAlignment w:val="auto"/>
        <w:rPr>
          <w:rFonts w:ascii="Arial" w:hAnsi="Arial" w:cs="Arial" w:hint="cs"/>
          <w:color w:val="0F5C91"/>
          <w:sz w:val="20"/>
          <w:szCs w:val="20"/>
          <w:rtl/>
          <w:lang w:eastAsia="en-US"/>
        </w:rPr>
      </w:pPr>
    </w:p>
    <w:p w14:paraId="3EB19642" w14:textId="77777777" w:rsidR="0084458C" w:rsidRDefault="0084458C" w:rsidP="001623D1">
      <w:pPr>
        <w:spacing w:line="360" w:lineRule="auto"/>
        <w:rPr>
          <w:rFonts w:cs="David" w:hint="cs"/>
          <w:sz w:val="28"/>
          <w:szCs w:val="28"/>
          <w:rtl/>
          <w:lang w:eastAsia="en-US"/>
        </w:rPr>
      </w:pPr>
      <w:r w:rsidRPr="001623D1">
        <w:rPr>
          <w:rFonts w:cs="David" w:hint="cs"/>
          <w:sz w:val="28"/>
          <w:szCs w:val="28"/>
          <w:rtl/>
          <w:lang w:eastAsia="en-US"/>
        </w:rPr>
        <w:t xml:space="preserve">זמינות </w:t>
      </w:r>
    </w:p>
    <w:p w14:paraId="3DDE487B" w14:textId="77777777" w:rsidR="0084458C" w:rsidRPr="0084458C" w:rsidRDefault="0084458C" w:rsidP="006700C8">
      <w:pPr>
        <w:spacing w:line="360" w:lineRule="auto"/>
        <w:rPr>
          <w:rFonts w:cs="David"/>
          <w:sz w:val="28"/>
          <w:szCs w:val="28"/>
          <w:rtl/>
          <w:lang w:eastAsia="en-US"/>
        </w:rPr>
      </w:pPr>
      <w:r>
        <w:rPr>
          <w:rFonts w:cs="David" w:hint="cs"/>
          <w:sz w:val="28"/>
          <w:szCs w:val="28"/>
          <w:rtl/>
          <w:lang w:eastAsia="en-US"/>
        </w:rPr>
        <w:t>אנו עושים את מירב המאמצים להעניק שירות בזמן הקצר ביותר ומתחייבים לקיים תקשורת יעילה וזמינה , להלן זמני הטיפול להם אנו מתחייבים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4633"/>
        <w:gridCol w:w="931"/>
        <w:tblGridChange w:id="0">
          <w:tblGrid>
            <w:gridCol w:w="2789"/>
            <w:gridCol w:w="4633"/>
            <w:gridCol w:w="931"/>
          </w:tblGrid>
        </w:tblGridChange>
      </w:tblGrid>
      <w:tr w:rsidR="0084458C" w:rsidRPr="005402D4" w14:paraId="67A268C3" w14:textId="77777777" w:rsidTr="005402D4">
        <w:tc>
          <w:tcPr>
            <w:tcW w:w="2859" w:type="dxa"/>
            <w:shd w:val="clear" w:color="auto" w:fill="auto"/>
          </w:tcPr>
          <w:p w14:paraId="138F5CBF"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lastRenderedPageBreak/>
              <w:t xml:space="preserve">השירות </w:t>
            </w:r>
          </w:p>
        </w:tc>
        <w:tc>
          <w:tcPr>
            <w:tcW w:w="4761" w:type="dxa"/>
            <w:shd w:val="clear" w:color="auto" w:fill="auto"/>
          </w:tcPr>
          <w:p w14:paraId="7DE5B87D"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רמת השירות </w:t>
            </w:r>
            <w:r w:rsidR="003C29CB" w:rsidRPr="005402D4">
              <w:rPr>
                <w:rFonts w:cs="David" w:hint="cs"/>
                <w:sz w:val="28"/>
                <w:szCs w:val="28"/>
                <w:rtl/>
                <w:lang w:eastAsia="en-US"/>
              </w:rPr>
              <w:t xml:space="preserve">ולוח זמנים </w:t>
            </w:r>
          </w:p>
        </w:tc>
        <w:tc>
          <w:tcPr>
            <w:tcW w:w="959" w:type="dxa"/>
            <w:shd w:val="clear" w:color="auto" w:fill="auto"/>
          </w:tcPr>
          <w:p w14:paraId="70E3A0F2" w14:textId="77777777" w:rsidR="0084458C" w:rsidRPr="005402D4" w:rsidRDefault="0084458C" w:rsidP="005402D4">
            <w:pPr>
              <w:spacing w:line="360" w:lineRule="auto"/>
              <w:rPr>
                <w:rFonts w:cs="David" w:hint="cs"/>
                <w:sz w:val="28"/>
                <w:szCs w:val="28"/>
                <w:rtl/>
                <w:lang w:eastAsia="en-US"/>
              </w:rPr>
            </w:pPr>
          </w:p>
        </w:tc>
      </w:tr>
      <w:tr w:rsidR="0084458C" w:rsidRPr="005402D4" w14:paraId="13309646" w14:textId="77777777" w:rsidTr="005402D4">
        <w:tc>
          <w:tcPr>
            <w:tcW w:w="2859" w:type="dxa"/>
            <w:shd w:val="clear" w:color="auto" w:fill="auto"/>
          </w:tcPr>
          <w:p w14:paraId="5C99DCA0"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שירות טלפוני בימים א-ה בין השעות 9 עד 15</w:t>
            </w:r>
          </w:p>
        </w:tc>
        <w:tc>
          <w:tcPr>
            <w:tcW w:w="4761" w:type="dxa"/>
            <w:shd w:val="clear" w:color="auto" w:fill="auto"/>
          </w:tcPr>
          <w:p w14:paraId="15B1D386"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שירות אישי של מרכזת בכירה בחטיבת השופטים והרשמים </w:t>
            </w:r>
          </w:p>
        </w:tc>
        <w:tc>
          <w:tcPr>
            <w:tcW w:w="959" w:type="dxa"/>
            <w:shd w:val="clear" w:color="auto" w:fill="auto"/>
          </w:tcPr>
          <w:p w14:paraId="620C76A6" w14:textId="77777777" w:rsidR="0084458C" w:rsidRPr="005402D4" w:rsidRDefault="0084458C" w:rsidP="005402D4">
            <w:pPr>
              <w:spacing w:line="360" w:lineRule="auto"/>
              <w:rPr>
                <w:rFonts w:cs="David" w:hint="cs"/>
                <w:sz w:val="28"/>
                <w:szCs w:val="28"/>
                <w:rtl/>
                <w:lang w:eastAsia="en-US"/>
              </w:rPr>
            </w:pPr>
          </w:p>
        </w:tc>
      </w:tr>
      <w:tr w:rsidR="0084458C" w:rsidRPr="005402D4" w14:paraId="41A25FAE" w14:textId="77777777" w:rsidTr="005402D4">
        <w:tc>
          <w:tcPr>
            <w:tcW w:w="2859" w:type="dxa"/>
            <w:shd w:val="clear" w:color="auto" w:fill="auto"/>
          </w:tcPr>
          <w:p w14:paraId="4A01B859"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צפיה בחשבון האישי </w:t>
            </w:r>
          </w:p>
        </w:tc>
        <w:tc>
          <w:tcPr>
            <w:tcW w:w="4761" w:type="dxa"/>
            <w:shd w:val="clear" w:color="auto" w:fill="auto"/>
          </w:tcPr>
          <w:p w14:paraId="3F09FBA9"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לאחר קבלת מספר פרטים ולאחר 4 ימי עסקים ישלח  אליכם קוד וסיסמה . </w:t>
            </w:r>
          </w:p>
        </w:tc>
        <w:tc>
          <w:tcPr>
            <w:tcW w:w="959" w:type="dxa"/>
            <w:shd w:val="clear" w:color="auto" w:fill="auto"/>
          </w:tcPr>
          <w:p w14:paraId="7D084740" w14:textId="77777777" w:rsidR="0084458C" w:rsidRPr="005402D4" w:rsidRDefault="0084458C" w:rsidP="005402D4">
            <w:pPr>
              <w:spacing w:line="360" w:lineRule="auto"/>
              <w:rPr>
                <w:rFonts w:cs="David" w:hint="cs"/>
                <w:sz w:val="28"/>
                <w:szCs w:val="28"/>
                <w:rtl/>
                <w:lang w:eastAsia="en-US"/>
              </w:rPr>
            </w:pPr>
          </w:p>
        </w:tc>
      </w:tr>
      <w:tr w:rsidR="0084458C" w:rsidRPr="005402D4" w14:paraId="055CDB28" w14:textId="77777777" w:rsidTr="005402D4">
        <w:tc>
          <w:tcPr>
            <w:tcW w:w="2859" w:type="dxa"/>
            <w:shd w:val="clear" w:color="auto" w:fill="auto"/>
          </w:tcPr>
          <w:p w14:paraId="0D3D72C0"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עדכון פרטים </w:t>
            </w:r>
          </w:p>
        </w:tc>
        <w:tc>
          <w:tcPr>
            <w:tcW w:w="4761" w:type="dxa"/>
            <w:shd w:val="clear" w:color="auto" w:fill="auto"/>
          </w:tcPr>
          <w:p w14:paraId="0967EFBE"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3 ימי עסקים </w:t>
            </w:r>
          </w:p>
        </w:tc>
        <w:tc>
          <w:tcPr>
            <w:tcW w:w="959" w:type="dxa"/>
            <w:shd w:val="clear" w:color="auto" w:fill="auto"/>
          </w:tcPr>
          <w:p w14:paraId="73650424" w14:textId="77777777" w:rsidR="0084458C" w:rsidRPr="005402D4" w:rsidRDefault="0084458C" w:rsidP="005402D4">
            <w:pPr>
              <w:spacing w:line="360" w:lineRule="auto"/>
              <w:rPr>
                <w:rFonts w:cs="David" w:hint="cs"/>
                <w:sz w:val="28"/>
                <w:szCs w:val="28"/>
                <w:rtl/>
                <w:lang w:eastAsia="en-US"/>
              </w:rPr>
            </w:pPr>
          </w:p>
        </w:tc>
      </w:tr>
      <w:tr w:rsidR="0084458C" w:rsidRPr="005402D4" w14:paraId="0F42B2B5" w14:textId="77777777" w:rsidTr="005402D4">
        <w:tc>
          <w:tcPr>
            <w:tcW w:w="2859" w:type="dxa"/>
            <w:shd w:val="clear" w:color="auto" w:fill="auto"/>
          </w:tcPr>
          <w:p w14:paraId="56504D98"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דוחות </w:t>
            </w:r>
          </w:p>
        </w:tc>
        <w:tc>
          <w:tcPr>
            <w:tcW w:w="4761" w:type="dxa"/>
            <w:shd w:val="clear" w:color="auto" w:fill="auto"/>
          </w:tcPr>
          <w:p w14:paraId="61BDA5AC"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3 ימי עסקים </w:t>
            </w:r>
          </w:p>
        </w:tc>
        <w:tc>
          <w:tcPr>
            <w:tcW w:w="959" w:type="dxa"/>
            <w:shd w:val="clear" w:color="auto" w:fill="auto"/>
          </w:tcPr>
          <w:p w14:paraId="43898F13" w14:textId="77777777" w:rsidR="0084458C" w:rsidRPr="005402D4" w:rsidRDefault="0084458C" w:rsidP="005402D4">
            <w:pPr>
              <w:spacing w:line="360" w:lineRule="auto"/>
              <w:rPr>
                <w:rFonts w:cs="David" w:hint="cs"/>
                <w:sz w:val="28"/>
                <w:szCs w:val="28"/>
                <w:rtl/>
                <w:lang w:eastAsia="en-US"/>
              </w:rPr>
            </w:pPr>
          </w:p>
        </w:tc>
      </w:tr>
      <w:tr w:rsidR="0084458C" w:rsidRPr="005402D4" w14:paraId="47DE9BA7" w14:textId="77777777" w:rsidTr="005402D4">
        <w:tc>
          <w:tcPr>
            <w:tcW w:w="2859" w:type="dxa"/>
            <w:shd w:val="clear" w:color="auto" w:fill="auto"/>
          </w:tcPr>
          <w:p w14:paraId="0CCE8553"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משיכת כספים </w:t>
            </w:r>
          </w:p>
        </w:tc>
        <w:tc>
          <w:tcPr>
            <w:tcW w:w="4761" w:type="dxa"/>
            <w:shd w:val="clear" w:color="auto" w:fill="auto"/>
          </w:tcPr>
          <w:p w14:paraId="69DD8423"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4 ימי עסקים ממועד ההמצאה של כל המסמכים המתחייבים </w:t>
            </w:r>
          </w:p>
        </w:tc>
        <w:tc>
          <w:tcPr>
            <w:tcW w:w="959" w:type="dxa"/>
            <w:shd w:val="clear" w:color="auto" w:fill="auto"/>
          </w:tcPr>
          <w:p w14:paraId="72231B63" w14:textId="77777777" w:rsidR="0084458C" w:rsidRPr="005402D4" w:rsidRDefault="0084458C" w:rsidP="005402D4">
            <w:pPr>
              <w:spacing w:line="360" w:lineRule="auto"/>
              <w:rPr>
                <w:rFonts w:cs="David" w:hint="cs"/>
                <w:sz w:val="28"/>
                <w:szCs w:val="28"/>
                <w:rtl/>
                <w:lang w:eastAsia="en-US"/>
              </w:rPr>
            </w:pPr>
          </w:p>
        </w:tc>
      </w:tr>
      <w:tr w:rsidR="0084458C" w:rsidRPr="005402D4" w14:paraId="5AA29BF1" w14:textId="77777777" w:rsidTr="005402D4">
        <w:tc>
          <w:tcPr>
            <w:tcW w:w="2859" w:type="dxa"/>
            <w:shd w:val="clear" w:color="auto" w:fill="auto"/>
          </w:tcPr>
          <w:p w14:paraId="420624B8"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פניות הציבור </w:t>
            </w:r>
          </w:p>
        </w:tc>
        <w:tc>
          <w:tcPr>
            <w:tcW w:w="4761" w:type="dxa"/>
            <w:shd w:val="clear" w:color="auto" w:fill="auto"/>
          </w:tcPr>
          <w:p w14:paraId="00BB7287" w14:textId="77777777" w:rsidR="0084458C" w:rsidRPr="005402D4" w:rsidRDefault="0084458C" w:rsidP="005402D4">
            <w:pPr>
              <w:spacing w:line="360" w:lineRule="auto"/>
              <w:rPr>
                <w:rFonts w:cs="David" w:hint="cs"/>
                <w:sz w:val="28"/>
                <w:szCs w:val="28"/>
                <w:rtl/>
                <w:lang w:eastAsia="en-US"/>
              </w:rPr>
            </w:pPr>
            <w:r w:rsidRPr="005402D4">
              <w:rPr>
                <w:rFonts w:cs="David" w:hint="cs"/>
                <w:sz w:val="28"/>
                <w:szCs w:val="28"/>
                <w:rtl/>
                <w:lang w:eastAsia="en-US"/>
              </w:rPr>
              <w:t xml:space="preserve">30 ימים </w:t>
            </w:r>
          </w:p>
        </w:tc>
        <w:tc>
          <w:tcPr>
            <w:tcW w:w="959" w:type="dxa"/>
            <w:shd w:val="clear" w:color="auto" w:fill="auto"/>
          </w:tcPr>
          <w:p w14:paraId="322543B1" w14:textId="77777777" w:rsidR="0084458C" w:rsidRPr="005402D4" w:rsidRDefault="0084458C" w:rsidP="005402D4">
            <w:pPr>
              <w:spacing w:line="360" w:lineRule="auto"/>
              <w:rPr>
                <w:rFonts w:cs="David" w:hint="cs"/>
                <w:sz w:val="28"/>
                <w:szCs w:val="28"/>
                <w:rtl/>
                <w:lang w:eastAsia="en-US"/>
              </w:rPr>
            </w:pPr>
          </w:p>
        </w:tc>
      </w:tr>
    </w:tbl>
    <w:p w14:paraId="2B454C33" w14:textId="77777777" w:rsidR="0084458C" w:rsidRPr="001623D1" w:rsidRDefault="0084458C" w:rsidP="001623D1">
      <w:pPr>
        <w:spacing w:line="360" w:lineRule="auto"/>
        <w:rPr>
          <w:rFonts w:cs="David" w:hint="cs"/>
          <w:sz w:val="28"/>
          <w:szCs w:val="28"/>
          <w:rtl/>
          <w:lang w:eastAsia="en-US"/>
        </w:rPr>
      </w:pPr>
    </w:p>
    <w:tbl>
      <w:tblPr>
        <w:tblpPr w:leftFromText="180" w:rightFromText="180" w:vertAnchor="page" w:horzAnchor="margin" w:tblpXSpec="right" w:tblpY="9261"/>
        <w:bidiVisual/>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7"/>
        <w:gridCol w:w="3119"/>
        <w:gridCol w:w="1417"/>
      </w:tblGrid>
      <w:tr w:rsidR="003C29CB" w:rsidRPr="005402D4" w14:paraId="766D3C97" w14:textId="77777777" w:rsidTr="005402D4">
        <w:tc>
          <w:tcPr>
            <w:tcW w:w="4341" w:type="dxa"/>
            <w:shd w:val="clear" w:color="auto" w:fill="auto"/>
          </w:tcPr>
          <w:p w14:paraId="1C890204" w14:textId="77777777" w:rsidR="003C29CB" w:rsidRPr="005402D4" w:rsidRDefault="003C29CB" w:rsidP="005402D4">
            <w:pPr>
              <w:spacing w:after="160" w:line="259" w:lineRule="auto"/>
              <w:jc w:val="center"/>
              <w:rPr>
                <w:rFonts w:ascii="Arial" w:hAnsi="Arial"/>
                <w:bCs/>
                <w:color w:val="365F91"/>
                <w:sz w:val="18"/>
                <w:szCs w:val="18"/>
                <w:rtl/>
              </w:rPr>
            </w:pPr>
            <w:r w:rsidRPr="005402D4">
              <w:rPr>
                <w:rFonts w:ascii="Arial" w:hAnsi="Arial"/>
                <w:bCs/>
                <w:color w:val="365F91"/>
                <w:sz w:val="18"/>
                <w:szCs w:val="18"/>
                <w:rtl/>
              </w:rPr>
              <w:t>הנציגים שלך</w:t>
            </w:r>
          </w:p>
        </w:tc>
        <w:tc>
          <w:tcPr>
            <w:tcW w:w="1417" w:type="dxa"/>
            <w:shd w:val="clear" w:color="auto" w:fill="auto"/>
          </w:tcPr>
          <w:p w14:paraId="4F1F23DA" w14:textId="77777777" w:rsidR="003C29CB" w:rsidRPr="005402D4" w:rsidRDefault="003C29CB" w:rsidP="005402D4">
            <w:pPr>
              <w:spacing w:after="160" w:line="259" w:lineRule="auto"/>
              <w:jc w:val="center"/>
              <w:rPr>
                <w:rFonts w:ascii="Arial" w:hAnsi="Arial"/>
                <w:bCs/>
                <w:color w:val="365F91"/>
                <w:sz w:val="18"/>
                <w:szCs w:val="18"/>
                <w:rtl/>
              </w:rPr>
            </w:pPr>
            <w:r w:rsidRPr="005402D4">
              <w:rPr>
                <w:rFonts w:ascii="Arial" w:hAnsi="Arial"/>
                <w:bCs/>
                <w:color w:val="365F91"/>
                <w:sz w:val="18"/>
                <w:szCs w:val="18"/>
                <w:rtl/>
              </w:rPr>
              <w:t>טל' נייד</w:t>
            </w:r>
          </w:p>
        </w:tc>
        <w:tc>
          <w:tcPr>
            <w:tcW w:w="3119" w:type="dxa"/>
            <w:shd w:val="clear" w:color="auto" w:fill="auto"/>
          </w:tcPr>
          <w:p w14:paraId="78AF3836" w14:textId="77777777" w:rsidR="003C29CB" w:rsidRPr="005402D4" w:rsidRDefault="003C29CB" w:rsidP="005402D4">
            <w:pPr>
              <w:spacing w:after="160" w:line="259" w:lineRule="auto"/>
              <w:jc w:val="center"/>
              <w:rPr>
                <w:rFonts w:ascii="Arial" w:hAnsi="Arial"/>
                <w:bCs/>
                <w:color w:val="365F91"/>
                <w:sz w:val="18"/>
                <w:szCs w:val="18"/>
                <w:rtl/>
              </w:rPr>
            </w:pPr>
            <w:r w:rsidRPr="005402D4">
              <w:rPr>
                <w:rFonts w:ascii="Arial" w:hAnsi="Arial"/>
                <w:bCs/>
                <w:color w:val="365F91"/>
                <w:sz w:val="18"/>
                <w:szCs w:val="18"/>
                <w:rtl/>
              </w:rPr>
              <w:t>אנשי קשר  נוספים</w:t>
            </w:r>
          </w:p>
        </w:tc>
        <w:tc>
          <w:tcPr>
            <w:tcW w:w="1417" w:type="dxa"/>
            <w:shd w:val="clear" w:color="auto" w:fill="auto"/>
          </w:tcPr>
          <w:p w14:paraId="750C5D89" w14:textId="77777777" w:rsidR="003C29CB" w:rsidRPr="005402D4" w:rsidRDefault="003C29CB" w:rsidP="005402D4">
            <w:pPr>
              <w:spacing w:after="160" w:line="259" w:lineRule="auto"/>
              <w:jc w:val="center"/>
              <w:rPr>
                <w:rFonts w:ascii="Arial" w:hAnsi="Arial"/>
                <w:bCs/>
                <w:color w:val="365F91"/>
                <w:sz w:val="18"/>
                <w:szCs w:val="18"/>
                <w:rtl/>
              </w:rPr>
            </w:pPr>
            <w:r w:rsidRPr="005402D4">
              <w:rPr>
                <w:rFonts w:ascii="Arial" w:hAnsi="Arial"/>
                <w:bCs/>
                <w:color w:val="365F91"/>
                <w:sz w:val="18"/>
                <w:szCs w:val="18"/>
                <w:rtl/>
              </w:rPr>
              <w:t>טלפון</w:t>
            </w:r>
          </w:p>
        </w:tc>
      </w:tr>
      <w:tr w:rsidR="003C29CB" w:rsidRPr="005402D4" w14:paraId="14A230D4" w14:textId="77777777" w:rsidTr="005402D4">
        <w:tc>
          <w:tcPr>
            <w:tcW w:w="4341" w:type="dxa"/>
            <w:shd w:val="clear" w:color="auto" w:fill="auto"/>
          </w:tcPr>
          <w:p w14:paraId="57BA5561" w14:textId="561F9265" w:rsidR="003C29CB" w:rsidRPr="005402D4" w:rsidDel="00684595" w:rsidRDefault="003C29CB" w:rsidP="005402D4">
            <w:pPr>
              <w:rPr>
                <w:del w:id="1" w:author="ראובן סווירי" w:date="2024-05-01T13:13:00Z" w16du:dateUtc="2024-05-01T10:13:00Z"/>
                <w:rFonts w:ascii="Arial" w:hAnsi="Arial"/>
                <w:sz w:val="18"/>
                <w:szCs w:val="18"/>
                <w:rtl/>
              </w:rPr>
            </w:pPr>
            <w:del w:id="2" w:author="ראובן סווירי" w:date="2024-05-01T13:12:00Z" w16du:dateUtc="2024-05-01T10:12:00Z">
              <w:r w:rsidRPr="005402D4" w:rsidDel="00684595">
                <w:rPr>
                  <w:rFonts w:ascii="Arial" w:hAnsi="Arial"/>
                  <w:sz w:val="18"/>
                  <w:szCs w:val="18"/>
                  <w:rtl/>
                </w:rPr>
                <w:delText>מנכ"ל החברה המנהלת ו</w:delText>
              </w:r>
            </w:del>
            <w:del w:id="3" w:author="ראובן סווירי" w:date="2024-05-01T13:13:00Z" w16du:dateUtc="2024-05-01T10:13:00Z">
              <w:r w:rsidRPr="005402D4" w:rsidDel="00684595">
                <w:rPr>
                  <w:rFonts w:ascii="Arial" w:hAnsi="Arial"/>
                  <w:sz w:val="18"/>
                  <w:szCs w:val="18"/>
                  <w:rtl/>
                </w:rPr>
                <w:delText xml:space="preserve">דירקטור מטעם העמיתים, </w:delText>
              </w:r>
            </w:del>
          </w:p>
          <w:p w14:paraId="226A5311" w14:textId="3A11230D" w:rsidR="003C29CB" w:rsidRPr="005402D4" w:rsidRDefault="003C29CB" w:rsidP="005402D4">
            <w:pPr>
              <w:rPr>
                <w:rFonts w:ascii="Arial" w:hAnsi="Arial"/>
                <w:sz w:val="18"/>
                <w:szCs w:val="18"/>
                <w:rtl/>
              </w:rPr>
            </w:pPr>
            <w:del w:id="4" w:author="ראובן סווירי" w:date="2024-05-01T13:13:00Z" w16du:dateUtc="2024-05-01T10:13:00Z">
              <w:r w:rsidRPr="005402D4" w:rsidDel="00684595">
                <w:rPr>
                  <w:rFonts w:ascii="Arial" w:hAnsi="Arial"/>
                  <w:sz w:val="18"/>
                  <w:szCs w:val="18"/>
                  <w:rtl/>
                </w:rPr>
                <w:delText xml:space="preserve">כב' השופט (בדימוס) משה מכליס  </w:delText>
              </w:r>
            </w:del>
            <w:ins w:id="5" w:author="ראובן סווירי" w:date="2024-05-01T13:13:00Z" w16du:dateUtc="2024-05-01T10:13:00Z">
              <w:r w:rsidR="00684595" w:rsidRPr="005402D4">
                <w:rPr>
                  <w:rFonts w:ascii="Arial" w:hAnsi="Arial"/>
                  <w:sz w:val="18"/>
                  <w:szCs w:val="18"/>
                  <w:rtl/>
                </w:rPr>
                <w:t xml:space="preserve"> </w:t>
              </w:r>
            </w:ins>
            <w:ins w:id="6" w:author="ראובן סווירי" w:date="2024-05-01T13:13:00Z">
              <w:r w:rsidR="00684595" w:rsidRPr="005402D4">
                <w:rPr>
                  <w:rFonts w:ascii="Arial" w:hAnsi="Arial"/>
                  <w:sz w:val="18"/>
                  <w:szCs w:val="18"/>
                  <w:rtl/>
                </w:rPr>
                <w:t xml:space="preserve">מנכ"ל החברה המנהלת </w:t>
              </w:r>
              <w:r w:rsidR="00684595">
                <w:rPr>
                  <w:rFonts w:ascii="Arial" w:hAnsi="Arial" w:hint="cs"/>
                  <w:sz w:val="18"/>
                  <w:szCs w:val="18"/>
                  <w:rtl/>
                </w:rPr>
                <w:t>ו</w:t>
              </w:r>
              <w:r w:rsidR="00684595" w:rsidRPr="005402D4">
                <w:rPr>
                  <w:rFonts w:ascii="Arial" w:hAnsi="Arial"/>
                  <w:sz w:val="18"/>
                  <w:szCs w:val="18"/>
                  <w:rtl/>
                </w:rPr>
                <w:t xml:space="preserve">דירקטורית מטעם העמיתים, כב' השופטת </w:t>
              </w:r>
            </w:ins>
            <w:ins w:id="7" w:author="ראובן סווירי" w:date="2024-05-01T13:17:00Z" w16du:dateUtc="2024-05-01T10:17:00Z">
              <w:r w:rsidR="00684595">
                <w:rPr>
                  <w:rFonts w:ascii="Arial" w:hAnsi="Arial" w:hint="cs"/>
                  <w:sz w:val="18"/>
                  <w:szCs w:val="18"/>
                  <w:rtl/>
                </w:rPr>
                <w:t xml:space="preserve">(בדימוס) </w:t>
              </w:r>
            </w:ins>
            <w:ins w:id="8" w:author="ראובן סווירי" w:date="2024-05-01T13:13:00Z">
              <w:r w:rsidR="00684595" w:rsidRPr="005402D4">
                <w:rPr>
                  <w:rFonts w:ascii="Arial" w:hAnsi="Arial"/>
                  <w:sz w:val="18"/>
                  <w:szCs w:val="18"/>
                  <w:rtl/>
                </w:rPr>
                <w:t>צילה צפת</w:t>
              </w:r>
            </w:ins>
          </w:p>
        </w:tc>
        <w:tc>
          <w:tcPr>
            <w:tcW w:w="1417" w:type="dxa"/>
            <w:shd w:val="clear" w:color="auto" w:fill="auto"/>
          </w:tcPr>
          <w:p w14:paraId="64016B12" w14:textId="384ED89E" w:rsidR="003C29CB" w:rsidRPr="005402D4" w:rsidRDefault="003C29CB" w:rsidP="005402D4">
            <w:pPr>
              <w:rPr>
                <w:rFonts w:ascii="Arial" w:hAnsi="Arial"/>
                <w:sz w:val="18"/>
                <w:szCs w:val="18"/>
                <w:rtl/>
              </w:rPr>
            </w:pPr>
            <w:del w:id="9" w:author="ראובן סווירי" w:date="2024-05-01T13:13:00Z" w16du:dateUtc="2024-05-01T10:13:00Z">
              <w:r w:rsidRPr="005402D4" w:rsidDel="00684595">
                <w:rPr>
                  <w:rFonts w:ascii="Arial" w:hAnsi="Arial"/>
                  <w:sz w:val="18"/>
                  <w:szCs w:val="18"/>
                  <w:rtl/>
                </w:rPr>
                <w:delText>052-6256171</w:delText>
              </w:r>
            </w:del>
            <w:ins w:id="10" w:author="ראובן סווירי" w:date="2024-05-01T13:14:00Z">
              <w:r w:rsidR="00684595" w:rsidRPr="00684595">
                <w:rPr>
                  <w:rFonts w:ascii="Arial" w:hAnsi="Arial"/>
                  <w:sz w:val="18"/>
                  <w:szCs w:val="18"/>
                  <w:rtl/>
                </w:rPr>
                <w:t>052-3600481</w:t>
              </w:r>
            </w:ins>
          </w:p>
        </w:tc>
        <w:tc>
          <w:tcPr>
            <w:tcW w:w="3119" w:type="dxa"/>
            <w:shd w:val="clear" w:color="auto" w:fill="auto"/>
          </w:tcPr>
          <w:p w14:paraId="25757EB6" w14:textId="77777777" w:rsidR="003C29CB" w:rsidRPr="005402D4" w:rsidRDefault="003C29CB" w:rsidP="005402D4">
            <w:pPr>
              <w:spacing w:after="160" w:line="259" w:lineRule="auto"/>
              <w:rPr>
                <w:rFonts w:ascii="Arial" w:hAnsi="Arial"/>
                <w:sz w:val="18"/>
                <w:szCs w:val="18"/>
                <w:rtl/>
              </w:rPr>
            </w:pPr>
            <w:r w:rsidRPr="005402D4">
              <w:rPr>
                <w:rFonts w:ascii="Arial" w:hAnsi="Arial"/>
                <w:sz w:val="18"/>
                <w:szCs w:val="18"/>
                <w:rtl/>
              </w:rPr>
              <w:t>מזכירת החברה, הגב' יעל הוכברגר</w:t>
            </w:r>
          </w:p>
        </w:tc>
        <w:tc>
          <w:tcPr>
            <w:tcW w:w="1417" w:type="dxa"/>
            <w:shd w:val="clear" w:color="auto" w:fill="auto"/>
          </w:tcPr>
          <w:p w14:paraId="278AD88C" w14:textId="77777777" w:rsidR="003C29CB" w:rsidRPr="005402D4" w:rsidRDefault="003C29CB" w:rsidP="005402D4">
            <w:pPr>
              <w:spacing w:after="160" w:line="259" w:lineRule="auto"/>
              <w:rPr>
                <w:rFonts w:ascii="Arial" w:hAnsi="Arial"/>
                <w:sz w:val="18"/>
                <w:szCs w:val="18"/>
                <w:rtl/>
              </w:rPr>
            </w:pPr>
            <w:r w:rsidRPr="005402D4">
              <w:rPr>
                <w:rFonts w:ascii="Arial" w:hAnsi="Arial"/>
                <w:sz w:val="18"/>
                <w:szCs w:val="18"/>
                <w:rtl/>
              </w:rPr>
              <w:t>02-6556955</w:t>
            </w:r>
          </w:p>
        </w:tc>
      </w:tr>
      <w:tr w:rsidR="00684595" w:rsidRPr="005402D4" w14:paraId="08013187" w14:textId="77777777" w:rsidTr="005402D4">
        <w:tc>
          <w:tcPr>
            <w:tcW w:w="4341" w:type="dxa"/>
            <w:shd w:val="clear" w:color="auto" w:fill="auto"/>
          </w:tcPr>
          <w:p w14:paraId="3BB017A0" w14:textId="77777777" w:rsidR="00684595" w:rsidRPr="005402D4" w:rsidRDefault="00684595" w:rsidP="00684595">
            <w:pPr>
              <w:rPr>
                <w:ins w:id="11" w:author="ראובן סווירי" w:date="2024-05-01T13:16:00Z" w16du:dateUtc="2024-05-01T10:16:00Z"/>
                <w:rFonts w:ascii="Arial" w:hAnsi="Arial"/>
                <w:sz w:val="18"/>
                <w:szCs w:val="18"/>
                <w:rtl/>
              </w:rPr>
            </w:pPr>
            <w:ins w:id="12" w:author="ראובן סווירי" w:date="2024-05-01T13:16:00Z" w16du:dateUtc="2024-05-01T10:16:00Z">
              <w:r w:rsidRPr="005402D4">
                <w:rPr>
                  <w:rFonts w:ascii="Arial" w:hAnsi="Arial"/>
                  <w:sz w:val="18"/>
                  <w:szCs w:val="18"/>
                  <w:rtl/>
                </w:rPr>
                <w:t xml:space="preserve">דירקטור מטעם העמיתים, </w:t>
              </w:r>
            </w:ins>
          </w:p>
          <w:p w14:paraId="2D37F0CF" w14:textId="6D8716FC" w:rsidR="00684595" w:rsidRPr="005402D4" w:rsidRDefault="00684595" w:rsidP="00684595">
            <w:pPr>
              <w:spacing w:after="160" w:line="259" w:lineRule="auto"/>
              <w:rPr>
                <w:rFonts w:ascii="Arial" w:hAnsi="Arial"/>
                <w:sz w:val="18"/>
                <w:szCs w:val="18"/>
                <w:rtl/>
              </w:rPr>
            </w:pPr>
            <w:ins w:id="13" w:author="ראובן סווירי" w:date="2024-05-01T13:16:00Z" w16du:dateUtc="2024-05-01T10:16:00Z">
              <w:r w:rsidRPr="005402D4">
                <w:rPr>
                  <w:rFonts w:ascii="Arial" w:hAnsi="Arial"/>
                  <w:sz w:val="18"/>
                  <w:szCs w:val="18"/>
                  <w:rtl/>
                </w:rPr>
                <w:t xml:space="preserve">כב' השופט (בדימוס) משה מכליס  </w:t>
              </w:r>
            </w:ins>
            <w:del w:id="14" w:author="ראובן סווירי" w:date="2024-05-01T13:13:00Z" w16du:dateUtc="2024-05-01T10:13:00Z">
              <w:r w:rsidRPr="005402D4" w:rsidDel="00684595">
                <w:rPr>
                  <w:rFonts w:ascii="Arial" w:hAnsi="Arial"/>
                  <w:sz w:val="18"/>
                  <w:szCs w:val="18"/>
                  <w:rtl/>
                </w:rPr>
                <w:delText xml:space="preserve">דירקטורית מטעם העמיתים, כב' השופטת צילה צפת </w:delText>
              </w:r>
            </w:del>
          </w:p>
        </w:tc>
        <w:tc>
          <w:tcPr>
            <w:tcW w:w="1417" w:type="dxa"/>
            <w:shd w:val="clear" w:color="auto" w:fill="auto"/>
          </w:tcPr>
          <w:p w14:paraId="561E0D17" w14:textId="7289B4C9" w:rsidR="00684595" w:rsidRPr="00684595" w:rsidRDefault="00684595" w:rsidP="00684595">
            <w:pPr>
              <w:rPr>
                <w:rFonts w:ascii="Arial" w:hAnsi="Arial"/>
                <w:b/>
                <w:bCs/>
                <w:sz w:val="18"/>
                <w:szCs w:val="18"/>
                <w:rtl/>
                <w:rPrChange w:id="15" w:author="ראובן סווירי" w:date="2024-05-01T13:13:00Z" w16du:dateUtc="2024-05-01T10:13:00Z">
                  <w:rPr>
                    <w:rFonts w:ascii="Arial" w:hAnsi="Arial"/>
                    <w:sz w:val="18"/>
                    <w:szCs w:val="18"/>
                    <w:rtl/>
                  </w:rPr>
                </w:rPrChange>
              </w:rPr>
            </w:pPr>
            <w:ins w:id="16" w:author="ראובן סווירי" w:date="2024-05-01T13:16:00Z" w16du:dateUtc="2024-05-01T10:16:00Z">
              <w:r w:rsidRPr="005402D4">
                <w:rPr>
                  <w:rFonts w:ascii="Arial" w:hAnsi="Arial"/>
                  <w:sz w:val="18"/>
                  <w:szCs w:val="18"/>
                  <w:rtl/>
                </w:rPr>
                <w:t>052-6256171</w:t>
              </w:r>
            </w:ins>
            <w:del w:id="17" w:author="ראובן סווירי" w:date="2024-05-01T13:13:00Z" w16du:dateUtc="2024-05-01T10:13:00Z">
              <w:r w:rsidRPr="00684595" w:rsidDel="00684595">
                <w:rPr>
                  <w:rFonts w:ascii="Arial" w:hAnsi="Arial"/>
                  <w:b/>
                  <w:bCs/>
                  <w:sz w:val="18"/>
                  <w:szCs w:val="18"/>
                  <w:rtl/>
                  <w:rPrChange w:id="18" w:author="ראובן סווירי" w:date="2024-05-01T13:13:00Z" w16du:dateUtc="2024-05-01T10:13:00Z">
                    <w:rPr>
                      <w:rFonts w:ascii="Arial" w:hAnsi="Arial"/>
                      <w:sz w:val="18"/>
                      <w:szCs w:val="18"/>
                      <w:rtl/>
                    </w:rPr>
                  </w:rPrChange>
                </w:rPr>
                <w:delText>052-3600481</w:delText>
              </w:r>
            </w:del>
          </w:p>
        </w:tc>
        <w:tc>
          <w:tcPr>
            <w:tcW w:w="3119" w:type="dxa"/>
            <w:shd w:val="clear" w:color="auto" w:fill="auto"/>
          </w:tcPr>
          <w:p w14:paraId="59E907AA" w14:textId="77777777" w:rsidR="00684595" w:rsidRPr="005402D4" w:rsidRDefault="00684595" w:rsidP="00684595">
            <w:pPr>
              <w:spacing w:after="160" w:line="259" w:lineRule="auto"/>
              <w:rPr>
                <w:rFonts w:ascii="Arial" w:hAnsi="Arial"/>
                <w:sz w:val="18"/>
                <w:szCs w:val="18"/>
                <w:rtl/>
              </w:rPr>
            </w:pPr>
            <w:r w:rsidRPr="005402D4">
              <w:rPr>
                <w:rFonts w:ascii="Arial" w:hAnsi="Arial"/>
                <w:sz w:val="18"/>
                <w:szCs w:val="18"/>
                <w:rtl/>
              </w:rPr>
              <w:t xml:space="preserve">מנהל הכספים והתפעול, מר ראובן סווירי </w:t>
            </w:r>
          </w:p>
        </w:tc>
        <w:tc>
          <w:tcPr>
            <w:tcW w:w="1417" w:type="dxa"/>
            <w:shd w:val="clear" w:color="auto" w:fill="auto"/>
          </w:tcPr>
          <w:p w14:paraId="5BD7FC91" w14:textId="77777777" w:rsidR="00684595" w:rsidRPr="005402D4" w:rsidRDefault="00684595" w:rsidP="00684595">
            <w:pPr>
              <w:spacing w:after="160" w:line="259" w:lineRule="auto"/>
              <w:rPr>
                <w:rFonts w:ascii="Arial" w:hAnsi="Arial"/>
                <w:sz w:val="18"/>
                <w:szCs w:val="18"/>
                <w:rtl/>
              </w:rPr>
            </w:pPr>
            <w:r w:rsidRPr="005402D4">
              <w:rPr>
                <w:rFonts w:ascii="Arial" w:hAnsi="Arial"/>
                <w:sz w:val="18"/>
                <w:szCs w:val="18"/>
                <w:rtl/>
              </w:rPr>
              <w:t>054-4675113</w:t>
            </w:r>
          </w:p>
        </w:tc>
      </w:tr>
      <w:tr w:rsidR="00684595" w:rsidRPr="005402D4" w14:paraId="6AAD52F8" w14:textId="77777777" w:rsidTr="005402D4">
        <w:tc>
          <w:tcPr>
            <w:tcW w:w="4341" w:type="dxa"/>
            <w:shd w:val="clear" w:color="auto" w:fill="auto"/>
          </w:tcPr>
          <w:p w14:paraId="0512F386" w14:textId="77777777" w:rsidR="00684595" w:rsidRPr="005402D4" w:rsidRDefault="00684595" w:rsidP="00684595">
            <w:pPr>
              <w:rPr>
                <w:ins w:id="19" w:author="ראובן סווירי" w:date="2024-05-01T13:17:00Z"/>
                <w:rFonts w:ascii="Arial" w:hAnsi="Arial"/>
                <w:sz w:val="18"/>
                <w:szCs w:val="18"/>
                <w:rtl/>
              </w:rPr>
            </w:pPr>
            <w:ins w:id="20" w:author="ראובן סווירי" w:date="2024-05-01T13:17:00Z">
              <w:r w:rsidRPr="005402D4">
                <w:rPr>
                  <w:rFonts w:ascii="Arial" w:hAnsi="Arial"/>
                  <w:sz w:val="18"/>
                  <w:szCs w:val="18"/>
                  <w:rtl/>
                </w:rPr>
                <w:t xml:space="preserve">דירקטור מטעם העמיתים, </w:t>
              </w:r>
            </w:ins>
          </w:p>
          <w:p w14:paraId="30D5BC45" w14:textId="565B1D06" w:rsidR="00684595" w:rsidRPr="005402D4" w:rsidRDefault="00684595" w:rsidP="00684595">
            <w:pPr>
              <w:spacing w:after="160" w:line="259" w:lineRule="auto"/>
              <w:rPr>
                <w:rFonts w:ascii="Arial" w:hAnsi="Arial"/>
                <w:sz w:val="18"/>
                <w:szCs w:val="18"/>
                <w:rtl/>
              </w:rPr>
            </w:pPr>
            <w:ins w:id="21" w:author="ראובן סווירי" w:date="2024-05-01T13:17:00Z">
              <w:r w:rsidRPr="005402D4">
                <w:rPr>
                  <w:rFonts w:ascii="Arial" w:hAnsi="Arial"/>
                  <w:sz w:val="18"/>
                  <w:szCs w:val="18"/>
                  <w:rtl/>
                </w:rPr>
                <w:t xml:space="preserve">כב' השופט </w:t>
              </w:r>
            </w:ins>
            <w:ins w:id="22" w:author="ראובן סווירי" w:date="2024-05-01T13:17:00Z" w16du:dateUtc="2024-05-01T10:17:00Z">
              <w:r>
                <w:rPr>
                  <w:rFonts w:ascii="Arial" w:hAnsi="Arial" w:hint="cs"/>
                  <w:sz w:val="18"/>
                  <w:szCs w:val="18"/>
                  <w:rtl/>
                </w:rPr>
                <w:t xml:space="preserve">נפתלי שילה </w:t>
              </w:r>
            </w:ins>
            <w:ins w:id="23" w:author="ראובן סווירי" w:date="2024-05-01T13:17:00Z">
              <w:r w:rsidRPr="005402D4">
                <w:rPr>
                  <w:rFonts w:ascii="Arial" w:hAnsi="Arial"/>
                  <w:sz w:val="18"/>
                  <w:szCs w:val="18"/>
                  <w:rtl/>
                </w:rPr>
                <w:t xml:space="preserve">  </w:t>
              </w:r>
            </w:ins>
            <w:del w:id="24" w:author="ראובן סווירי" w:date="2024-05-01T13:12:00Z" w16du:dateUtc="2024-05-01T10:12:00Z">
              <w:r w:rsidRPr="005402D4" w:rsidDel="00684595">
                <w:rPr>
                  <w:rFonts w:ascii="Arial" w:hAnsi="Arial"/>
                  <w:sz w:val="18"/>
                  <w:szCs w:val="18"/>
                  <w:rtl/>
                </w:rPr>
                <w:delText>דירקטור מטעם העמיתים, כב' השופט</w:delText>
              </w:r>
              <w:r w:rsidRPr="005402D4" w:rsidDel="00684595">
                <w:rPr>
                  <w:rFonts w:ascii="Arial" w:hAnsi="Arial" w:hint="cs"/>
                  <w:sz w:val="18"/>
                  <w:szCs w:val="18"/>
                  <w:rtl/>
                </w:rPr>
                <w:delText xml:space="preserve"> דוקטור </w:delText>
              </w:r>
              <w:r w:rsidRPr="005402D4" w:rsidDel="00684595">
                <w:rPr>
                  <w:rFonts w:ascii="Arial" w:hAnsi="Arial"/>
                  <w:sz w:val="18"/>
                  <w:szCs w:val="18"/>
                  <w:rtl/>
                </w:rPr>
                <w:delText xml:space="preserve"> מנחם קליין (מריו)</w:delText>
              </w:r>
            </w:del>
          </w:p>
        </w:tc>
        <w:tc>
          <w:tcPr>
            <w:tcW w:w="1417" w:type="dxa"/>
            <w:shd w:val="clear" w:color="auto" w:fill="auto"/>
          </w:tcPr>
          <w:p w14:paraId="12A46DB3" w14:textId="123C3C4B" w:rsidR="00684595" w:rsidRPr="00684595" w:rsidRDefault="00684595" w:rsidP="00684595">
            <w:pPr>
              <w:rPr>
                <w:rFonts w:ascii="Narkisim" w:hAnsi="Narkisim"/>
                <w:sz w:val="18"/>
                <w:szCs w:val="18"/>
                <w:rtl/>
                <w:rPrChange w:id="25" w:author="ראובן סווירי" w:date="2024-05-01T13:19:00Z" w16du:dateUtc="2024-05-01T10:19:00Z">
                  <w:rPr>
                    <w:rFonts w:ascii="Arial" w:hAnsi="Arial"/>
                    <w:sz w:val="18"/>
                    <w:szCs w:val="18"/>
                    <w:rtl/>
                  </w:rPr>
                </w:rPrChange>
              </w:rPr>
              <w:pPrChange w:id="26" w:author="ראובן סווירי" w:date="2024-05-01T13:18:00Z" w16du:dateUtc="2024-05-01T10:18:00Z">
                <w:pPr>
                  <w:framePr w:hSpace="180" w:wrap="around" w:vAnchor="page" w:hAnchor="margin" w:xAlign="right" w:y="9261"/>
                  <w:spacing w:after="160" w:line="259" w:lineRule="auto"/>
                </w:pPr>
              </w:pPrChange>
            </w:pPr>
            <w:ins w:id="27" w:author="ראובן סווירי" w:date="2024-05-01T13:18:00Z" w16du:dateUtc="2024-05-01T10:18:00Z">
              <w:r w:rsidRPr="00684595">
                <w:rPr>
                  <w:rFonts w:ascii="Narkisim" w:hAnsi="Narkisim"/>
                  <w:sz w:val="18"/>
                  <w:szCs w:val="18"/>
                  <w:rPrChange w:id="28" w:author="ראובן סווירי" w:date="2024-05-01T13:19:00Z" w16du:dateUtc="2024-05-01T10:19:00Z">
                    <w:rPr>
                      <w:rFonts w:ascii="Arial" w:hAnsi="Arial"/>
                      <w:sz w:val="18"/>
                      <w:szCs w:val="18"/>
                    </w:rPr>
                  </w:rPrChange>
                </w:rPr>
                <w:t>050-8672351</w:t>
              </w:r>
            </w:ins>
            <w:del w:id="29" w:author="ראובן סווירי" w:date="2024-05-01T13:12:00Z" w16du:dateUtc="2024-05-01T10:12:00Z">
              <w:r w:rsidRPr="00684595" w:rsidDel="00684595">
                <w:rPr>
                  <w:rFonts w:ascii="Narkisim" w:hAnsi="Narkisim"/>
                  <w:sz w:val="18"/>
                  <w:szCs w:val="18"/>
                  <w:rPrChange w:id="30" w:author="ראובן סווירי" w:date="2024-05-01T13:19:00Z" w16du:dateUtc="2024-05-01T10:19:00Z">
                    <w:rPr>
                      <w:rFonts w:ascii="Arial" w:hAnsi="Arial"/>
                      <w:sz w:val="18"/>
                      <w:szCs w:val="18"/>
                    </w:rPr>
                  </w:rPrChange>
                </w:rPr>
                <w:delText>050-6255559</w:delText>
              </w:r>
            </w:del>
          </w:p>
        </w:tc>
        <w:tc>
          <w:tcPr>
            <w:tcW w:w="3119" w:type="dxa"/>
            <w:shd w:val="clear" w:color="auto" w:fill="auto"/>
          </w:tcPr>
          <w:p w14:paraId="49111C35" w14:textId="3A1C1FCD" w:rsidR="00684595" w:rsidRPr="005402D4" w:rsidRDefault="00684595" w:rsidP="00684595">
            <w:pPr>
              <w:spacing w:after="160" w:line="259" w:lineRule="auto"/>
              <w:rPr>
                <w:rFonts w:ascii="Arial" w:hAnsi="Arial" w:hint="cs"/>
                <w:sz w:val="18"/>
                <w:szCs w:val="18"/>
                <w:rtl/>
              </w:rPr>
            </w:pPr>
            <w:r w:rsidRPr="005402D4">
              <w:rPr>
                <w:rFonts w:ascii="Arial" w:hAnsi="Arial"/>
                <w:sz w:val="18"/>
                <w:szCs w:val="18"/>
                <w:rtl/>
              </w:rPr>
              <w:t xml:space="preserve">ממונה פניות הציבור, רו"ח </w:t>
            </w:r>
            <w:del w:id="31" w:author="ראובן סווירי" w:date="2024-05-01T13:11:00Z" w16du:dateUtc="2024-05-01T10:11:00Z">
              <w:r w:rsidRPr="005402D4" w:rsidDel="00684595">
                <w:rPr>
                  <w:rFonts w:ascii="Arial" w:hAnsi="Arial"/>
                  <w:sz w:val="18"/>
                  <w:szCs w:val="18"/>
                  <w:rtl/>
                </w:rPr>
                <w:delText>רמי אלחנתי</w:delText>
              </w:r>
            </w:del>
            <w:ins w:id="32" w:author="ראובן סווירי" w:date="2024-05-01T13:11:00Z" w16du:dateUtc="2024-05-01T10:11:00Z">
              <w:r>
                <w:rPr>
                  <w:rFonts w:ascii="Arial" w:hAnsi="Arial" w:hint="cs"/>
                  <w:sz w:val="18"/>
                  <w:szCs w:val="18"/>
                  <w:rtl/>
                </w:rPr>
                <w:t xml:space="preserve">אפרת לוי תשובה </w:t>
              </w:r>
            </w:ins>
          </w:p>
        </w:tc>
        <w:tc>
          <w:tcPr>
            <w:tcW w:w="1417" w:type="dxa"/>
            <w:shd w:val="clear" w:color="auto" w:fill="auto"/>
          </w:tcPr>
          <w:p w14:paraId="3073EF3A" w14:textId="67F68E53" w:rsidR="00684595" w:rsidRPr="005402D4" w:rsidRDefault="00684595" w:rsidP="00684595">
            <w:pPr>
              <w:rPr>
                <w:rFonts w:ascii="Arial" w:hAnsi="Arial"/>
                <w:sz w:val="18"/>
                <w:szCs w:val="18"/>
                <w:rtl/>
              </w:rPr>
            </w:pPr>
            <w:del w:id="33" w:author="ראובן סווירי" w:date="2024-05-01T13:11:00Z" w16du:dateUtc="2024-05-01T10:11:00Z">
              <w:r w:rsidRPr="005402D4" w:rsidDel="00684595">
                <w:rPr>
                  <w:rFonts w:ascii="Arial" w:hAnsi="Arial"/>
                  <w:sz w:val="18"/>
                  <w:szCs w:val="18"/>
                  <w:rtl/>
                </w:rPr>
                <w:delText>02-5632225</w:delText>
              </w:r>
            </w:del>
            <w:ins w:id="34" w:author="ראובן סווירי" w:date="2024-05-01T13:11:00Z" w16du:dateUtc="2024-05-01T10:11:00Z">
              <w:r>
                <w:rPr>
                  <w:rFonts w:ascii="Arial" w:hAnsi="Arial" w:hint="cs"/>
                  <w:sz w:val="18"/>
                  <w:szCs w:val="18"/>
                  <w:rtl/>
                </w:rPr>
                <w:t>03-7514514</w:t>
              </w:r>
            </w:ins>
          </w:p>
        </w:tc>
      </w:tr>
      <w:tr w:rsidR="003C29CB" w:rsidRPr="005402D4" w14:paraId="23DED960" w14:textId="77777777" w:rsidTr="005402D4">
        <w:tc>
          <w:tcPr>
            <w:tcW w:w="4341" w:type="dxa"/>
            <w:shd w:val="clear" w:color="auto" w:fill="auto"/>
          </w:tcPr>
          <w:p w14:paraId="1654D833" w14:textId="77777777" w:rsidR="003C29CB" w:rsidRPr="005402D4" w:rsidRDefault="003C29CB" w:rsidP="005402D4">
            <w:pPr>
              <w:spacing w:after="160" w:line="259" w:lineRule="auto"/>
              <w:rPr>
                <w:rFonts w:ascii="Arial" w:hAnsi="Arial"/>
                <w:sz w:val="18"/>
                <w:szCs w:val="18"/>
                <w:rtl/>
              </w:rPr>
            </w:pPr>
            <w:r w:rsidRPr="005402D4">
              <w:rPr>
                <w:rFonts w:ascii="Arial" w:hAnsi="Arial"/>
                <w:sz w:val="18"/>
                <w:szCs w:val="18"/>
                <w:rtl/>
              </w:rPr>
              <w:t xml:space="preserve">דירקטור מטעם העמיתים, כב' השופט (בדימוס), חנן אפרתי </w:t>
            </w:r>
          </w:p>
        </w:tc>
        <w:tc>
          <w:tcPr>
            <w:tcW w:w="1417" w:type="dxa"/>
            <w:shd w:val="clear" w:color="auto" w:fill="auto"/>
          </w:tcPr>
          <w:p w14:paraId="4FF6E9C7" w14:textId="77777777" w:rsidR="003C29CB" w:rsidRPr="005402D4" w:rsidRDefault="003C29CB" w:rsidP="005402D4">
            <w:pPr>
              <w:rPr>
                <w:rFonts w:ascii="Arial" w:hAnsi="Arial"/>
                <w:sz w:val="18"/>
                <w:szCs w:val="18"/>
                <w:rtl/>
              </w:rPr>
            </w:pPr>
            <w:r w:rsidRPr="005402D4">
              <w:rPr>
                <w:rFonts w:ascii="Arial" w:hAnsi="Arial"/>
                <w:sz w:val="18"/>
                <w:szCs w:val="18"/>
                <w:rtl/>
              </w:rPr>
              <w:t>052-3374230</w:t>
            </w:r>
          </w:p>
        </w:tc>
        <w:tc>
          <w:tcPr>
            <w:tcW w:w="3119" w:type="dxa"/>
            <w:shd w:val="clear" w:color="auto" w:fill="auto"/>
          </w:tcPr>
          <w:p w14:paraId="4E735B8C" w14:textId="77777777" w:rsidR="003C29CB" w:rsidRPr="005402D4" w:rsidRDefault="003C29CB" w:rsidP="005402D4">
            <w:pPr>
              <w:spacing w:after="160" w:line="259" w:lineRule="auto"/>
              <w:rPr>
                <w:rFonts w:ascii="Arial" w:hAnsi="Arial"/>
                <w:sz w:val="18"/>
                <w:szCs w:val="18"/>
                <w:rtl/>
              </w:rPr>
            </w:pPr>
          </w:p>
        </w:tc>
        <w:tc>
          <w:tcPr>
            <w:tcW w:w="1417" w:type="dxa"/>
            <w:shd w:val="clear" w:color="auto" w:fill="auto"/>
          </w:tcPr>
          <w:p w14:paraId="3A8BE50C" w14:textId="77777777" w:rsidR="003C29CB" w:rsidRPr="005402D4" w:rsidRDefault="003C29CB" w:rsidP="005402D4">
            <w:pPr>
              <w:rPr>
                <w:rFonts w:ascii="Arial" w:hAnsi="Arial"/>
                <w:sz w:val="18"/>
                <w:szCs w:val="18"/>
                <w:rtl/>
              </w:rPr>
            </w:pPr>
          </w:p>
        </w:tc>
      </w:tr>
    </w:tbl>
    <w:p w14:paraId="3745ED73" w14:textId="77777777" w:rsidR="00C8244E" w:rsidRDefault="00C8244E" w:rsidP="001623D1">
      <w:pPr>
        <w:spacing w:line="360" w:lineRule="auto"/>
        <w:rPr>
          <w:rFonts w:cs="David" w:hint="cs"/>
          <w:szCs w:val="24"/>
          <w:rtl/>
        </w:rPr>
      </w:pPr>
    </w:p>
    <w:p w14:paraId="10B329C0" w14:textId="77777777" w:rsidR="003C29CB" w:rsidRDefault="003C29CB" w:rsidP="001623D1">
      <w:pPr>
        <w:spacing w:line="360" w:lineRule="auto"/>
        <w:rPr>
          <w:rFonts w:cs="David" w:hint="cs"/>
          <w:szCs w:val="24"/>
          <w:rtl/>
        </w:rPr>
      </w:pPr>
    </w:p>
    <w:p w14:paraId="44555D7A" w14:textId="77777777" w:rsidR="003C29CB" w:rsidRDefault="003C29CB" w:rsidP="001623D1">
      <w:pPr>
        <w:spacing w:line="360" w:lineRule="auto"/>
        <w:rPr>
          <w:rFonts w:cs="David" w:hint="cs"/>
          <w:szCs w:val="24"/>
          <w:rtl/>
        </w:rPr>
      </w:pPr>
      <w:r>
        <w:rPr>
          <w:rFonts w:cs="David" w:hint="cs"/>
          <w:szCs w:val="24"/>
          <w:rtl/>
        </w:rPr>
        <w:t xml:space="preserve">   </w:t>
      </w:r>
    </w:p>
    <w:p w14:paraId="19EFEA0A" w14:textId="77777777" w:rsidR="003C29CB" w:rsidRDefault="003C29CB" w:rsidP="001623D1">
      <w:pPr>
        <w:spacing w:line="360" w:lineRule="auto"/>
        <w:rPr>
          <w:rFonts w:cs="David" w:hint="cs"/>
          <w:szCs w:val="24"/>
          <w:rtl/>
        </w:rPr>
      </w:pPr>
    </w:p>
    <w:p w14:paraId="23F23782" w14:textId="77777777" w:rsidR="003C29CB" w:rsidRDefault="003C29CB" w:rsidP="001623D1">
      <w:pPr>
        <w:spacing w:line="360" w:lineRule="auto"/>
        <w:rPr>
          <w:rFonts w:cs="David" w:hint="cs"/>
          <w:szCs w:val="24"/>
          <w:rtl/>
        </w:rPr>
      </w:pPr>
    </w:p>
    <w:p w14:paraId="1E4840B5" w14:textId="77777777" w:rsidR="003C29CB" w:rsidRDefault="003C29CB" w:rsidP="001623D1">
      <w:pPr>
        <w:spacing w:line="360" w:lineRule="auto"/>
        <w:jc w:val="center"/>
        <w:rPr>
          <w:rFonts w:cs="David" w:hint="cs"/>
          <w:szCs w:val="24"/>
          <w:rtl/>
        </w:rPr>
      </w:pPr>
      <w:r>
        <w:rPr>
          <w:rFonts w:cs="David" w:hint="cs"/>
          <w:szCs w:val="24"/>
          <w:rtl/>
        </w:rPr>
        <w:t>צור קשר</w:t>
      </w:r>
    </w:p>
    <w:p w14:paraId="54E7285C" w14:textId="77777777" w:rsidR="003C29CB" w:rsidRDefault="003C29CB" w:rsidP="001623D1">
      <w:pPr>
        <w:spacing w:line="360" w:lineRule="auto"/>
        <w:rPr>
          <w:rFonts w:cs="David" w:hint="cs"/>
          <w:szCs w:val="24"/>
          <w:rtl/>
        </w:rPr>
      </w:pPr>
    </w:p>
    <w:p w14:paraId="43042BA3" w14:textId="77777777" w:rsidR="003C29CB" w:rsidRDefault="003C29CB" w:rsidP="001623D1">
      <w:pPr>
        <w:spacing w:line="360" w:lineRule="auto"/>
        <w:rPr>
          <w:rFonts w:cs="David" w:hint="cs"/>
          <w:szCs w:val="24"/>
          <w:rtl/>
        </w:rPr>
      </w:pPr>
    </w:p>
    <w:p w14:paraId="120ADA5E" w14:textId="77777777" w:rsidR="003C29CB" w:rsidRDefault="003C29CB" w:rsidP="001623D1">
      <w:pPr>
        <w:spacing w:line="360" w:lineRule="auto"/>
        <w:rPr>
          <w:rFonts w:cs="David" w:hint="cs"/>
          <w:szCs w:val="24"/>
          <w:rtl/>
        </w:rPr>
      </w:pPr>
    </w:p>
    <w:p w14:paraId="45680CEF" w14:textId="77777777" w:rsidR="003C29CB" w:rsidRDefault="003C29CB" w:rsidP="001623D1">
      <w:pPr>
        <w:spacing w:line="360" w:lineRule="auto"/>
        <w:rPr>
          <w:rFonts w:cs="David" w:hint="cs"/>
          <w:szCs w:val="24"/>
          <w:rtl/>
        </w:rPr>
      </w:pPr>
    </w:p>
    <w:p w14:paraId="43C4FCEC" w14:textId="77777777" w:rsidR="003C29CB" w:rsidRPr="003C29CB" w:rsidRDefault="003C29CB" w:rsidP="003C29CB">
      <w:pPr>
        <w:spacing w:line="360" w:lineRule="auto"/>
        <w:rPr>
          <w:rFonts w:cs="David"/>
          <w:szCs w:val="24"/>
          <w:rtl/>
        </w:rPr>
      </w:pPr>
      <w:r w:rsidRPr="003C29CB">
        <w:rPr>
          <w:rFonts w:cs="David"/>
          <w:szCs w:val="24"/>
          <w:rtl/>
        </w:rPr>
        <w:t xml:space="preserve">מנכ"ל החברה המנהלת ודירקטור מטעם העמיתים, </w:t>
      </w:r>
    </w:p>
    <w:p w14:paraId="7727CA3D" w14:textId="5C96DA10" w:rsidR="003C29CB" w:rsidRDefault="003C29CB" w:rsidP="001623D1">
      <w:pPr>
        <w:spacing w:line="360" w:lineRule="auto"/>
        <w:rPr>
          <w:rFonts w:cs="David"/>
          <w:szCs w:val="24"/>
          <w:rtl/>
        </w:rPr>
      </w:pPr>
      <w:r w:rsidRPr="003C29CB">
        <w:rPr>
          <w:rFonts w:cs="David"/>
          <w:szCs w:val="24"/>
          <w:rtl/>
        </w:rPr>
        <w:t xml:space="preserve">כב' השופט (בדימוס) </w:t>
      </w:r>
      <w:del w:id="35" w:author="ראובן סווירי" w:date="2024-05-01T13:17:00Z" w16du:dateUtc="2024-05-01T10:17:00Z">
        <w:r w:rsidRPr="003C29CB" w:rsidDel="00684595">
          <w:rPr>
            <w:rFonts w:cs="David"/>
            <w:szCs w:val="24"/>
            <w:rtl/>
          </w:rPr>
          <w:delText>משה מכליס</w:delText>
        </w:r>
      </w:del>
      <w:ins w:id="36" w:author="ראובן סווירי" w:date="2024-05-01T13:17:00Z" w16du:dateUtc="2024-05-01T10:17:00Z">
        <w:r w:rsidR="00684595">
          <w:rPr>
            <w:rFonts w:cs="David" w:hint="cs"/>
            <w:szCs w:val="24"/>
            <w:rtl/>
          </w:rPr>
          <w:t xml:space="preserve">צילה צפת </w:t>
        </w:r>
      </w:ins>
      <w:r w:rsidRPr="003C29CB">
        <w:rPr>
          <w:rFonts w:cs="David"/>
          <w:szCs w:val="24"/>
          <w:rtl/>
        </w:rPr>
        <w:t xml:space="preserve">  </w:t>
      </w:r>
    </w:p>
    <w:sectPr w:rsidR="003C29CB">
      <w:headerReference w:type="default" r:id="rId7"/>
      <w:footerReference w:type="default" r:id="rId8"/>
      <w:endnotePr>
        <w:numFmt w:val="lowerLetter"/>
      </w:endnotePr>
      <w:pgSz w:w="11906" w:h="16838"/>
      <w:pgMar w:top="1440" w:right="1558" w:bottom="1440" w:left="1985"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D606C" w14:textId="77777777" w:rsidR="00025F47" w:rsidRDefault="00025F47">
      <w:r>
        <w:separator/>
      </w:r>
    </w:p>
  </w:endnote>
  <w:endnote w:type="continuationSeparator" w:id="0">
    <w:p w14:paraId="1253B60F" w14:textId="77777777" w:rsidR="00025F47" w:rsidRDefault="0002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326EB" w14:textId="77777777" w:rsidR="00E3413A" w:rsidRDefault="00E3413A">
    <w:pPr>
      <w:pStyle w:val="a5"/>
      <w:jc w:val="center"/>
      <w:rPr>
        <w:rFonts w:cs="Aharoni"/>
        <w:b/>
        <w:bCs/>
        <w:szCs w:val="24"/>
        <w:rtl/>
      </w:rPr>
    </w:pPr>
  </w:p>
  <w:p w14:paraId="3FC905E0" w14:textId="77777777" w:rsidR="00E3413A" w:rsidRDefault="00E3413A" w:rsidP="009637AC">
    <w:pPr>
      <w:pStyle w:val="a5"/>
      <w:pBdr>
        <w:top w:val="single" w:sz="6" w:space="1" w:color="auto"/>
      </w:pBdr>
      <w:jc w:val="center"/>
      <w:rPr>
        <w:rFonts w:cs="Aharoni"/>
        <w:b/>
        <w:bCs/>
        <w:i/>
        <w:iCs/>
        <w:szCs w:val="24"/>
        <w:rtl/>
      </w:rPr>
    </w:pPr>
    <w:r>
      <w:rPr>
        <w:rFonts w:cs="Aharoni"/>
        <w:b/>
        <w:bCs/>
        <w:i/>
        <w:iCs/>
        <w:szCs w:val="24"/>
        <w:rtl/>
      </w:rPr>
      <w:t>רח' כנפי נשרים 22,  ירושלים, מיקוד 95464</w:t>
    </w:r>
  </w:p>
  <w:p w14:paraId="1DF329A2" w14:textId="77777777" w:rsidR="00E3413A" w:rsidRDefault="00E3413A" w:rsidP="00865530">
    <w:pPr>
      <w:pStyle w:val="a5"/>
      <w:jc w:val="center"/>
      <w:rPr>
        <w:i/>
        <w:iCs/>
        <w:rtl/>
      </w:rPr>
    </w:pPr>
    <w:r>
      <w:rPr>
        <w:rFonts w:cs="Aharoni"/>
        <w:b/>
        <w:bCs/>
        <w:i/>
        <w:iCs/>
        <w:szCs w:val="24"/>
        <w:rtl/>
      </w:rPr>
      <w:t>טל' 65569</w:t>
    </w:r>
    <w:r>
      <w:rPr>
        <w:rFonts w:cs="Aharoni" w:hint="cs"/>
        <w:b/>
        <w:bCs/>
        <w:i/>
        <w:iCs/>
        <w:szCs w:val="24"/>
        <w:rtl/>
      </w:rPr>
      <w:t>55</w:t>
    </w:r>
    <w:r>
      <w:rPr>
        <w:rFonts w:cs="Aharoni"/>
        <w:b/>
        <w:bCs/>
        <w:i/>
        <w:iCs/>
        <w:szCs w:val="24"/>
        <w:rtl/>
      </w:rPr>
      <w:t>/6</w:t>
    </w:r>
    <w:r>
      <w:rPr>
        <w:rFonts w:cs="Aharoni" w:hint="cs"/>
        <w:b/>
        <w:bCs/>
        <w:i/>
        <w:iCs/>
        <w:szCs w:val="24"/>
        <w:rtl/>
      </w:rPr>
      <w:t>6909</w:t>
    </w:r>
    <w:r>
      <w:rPr>
        <w:rFonts w:cs="Aharoni"/>
        <w:b/>
        <w:bCs/>
        <w:i/>
        <w:iCs/>
        <w:szCs w:val="24"/>
        <w:rtl/>
      </w:rPr>
      <w:t xml:space="preserve"> (02) פקס' 6556</w:t>
    </w:r>
    <w:r>
      <w:rPr>
        <w:rFonts w:cs="Aharoni" w:hint="cs"/>
        <w:b/>
        <w:bCs/>
        <w:i/>
        <w:iCs/>
        <w:szCs w:val="24"/>
        <w:rtl/>
      </w:rPr>
      <w:t>965</w:t>
    </w:r>
    <w:r>
      <w:rPr>
        <w:rFonts w:cs="Aharoni"/>
        <w:b/>
        <w:bCs/>
        <w:i/>
        <w:iCs/>
        <w:szCs w:val="24"/>
        <w:rtl/>
      </w:rPr>
      <w:t xml:space="preserve">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2A763" w14:textId="77777777" w:rsidR="00025F47" w:rsidRDefault="00025F47">
      <w:r>
        <w:separator/>
      </w:r>
    </w:p>
  </w:footnote>
  <w:footnote w:type="continuationSeparator" w:id="0">
    <w:p w14:paraId="508F8B0B" w14:textId="77777777" w:rsidR="00025F47" w:rsidRDefault="0002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2E277" w14:textId="77777777" w:rsidR="00E3413A" w:rsidRDefault="00E3413A">
    <w:pPr>
      <w:pStyle w:val="a4"/>
      <w:jc w:val="center"/>
      <w:rPr>
        <w:rFonts w:cs="Aharoni"/>
        <w:b/>
        <w:bCs/>
        <w:i/>
        <w:iCs/>
        <w:rtl/>
      </w:rPr>
    </w:pPr>
    <w:r>
      <w:rPr>
        <w:rFonts w:cs="Aharoni" w:hint="cs"/>
        <w:b/>
        <w:bCs/>
        <w:i/>
        <w:iCs/>
        <w:rtl/>
      </w:rPr>
      <w:t xml:space="preserve">החברה לניהול </w:t>
    </w:r>
    <w:r>
      <w:rPr>
        <w:rFonts w:cs="Aharoni"/>
        <w:b/>
        <w:bCs/>
        <w:i/>
        <w:iCs/>
        <w:rtl/>
      </w:rPr>
      <w:t>קרן השתלמות לשופטים בע"מ</w:t>
    </w:r>
  </w:p>
  <w:p w14:paraId="5AA6BC1B" w14:textId="77777777" w:rsidR="00E3413A" w:rsidRDefault="00E3413A">
    <w:pPr>
      <w:pStyle w:val="a4"/>
      <w:jc w:val="center"/>
      <w:rPr>
        <w:rtl/>
      </w:rPr>
    </w:pPr>
    <w:r>
      <w:rPr>
        <w:rFonts w:cs="Aharoni"/>
        <w:b/>
        <w:bCs/>
        <w:i/>
        <w:iCs/>
        <w:rtl/>
      </w:rPr>
      <w:t>ע"י הנהלת בתי המשפט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2798B"/>
    <w:multiLevelType w:val="hybridMultilevel"/>
    <w:tmpl w:val="38C8A39C"/>
    <w:lvl w:ilvl="0" w:tplc="2A0ED900">
      <w:start w:val="4"/>
      <w:numFmt w:val="bullet"/>
      <w:lvlText w:val=""/>
      <w:lvlJc w:val="left"/>
      <w:pPr>
        <w:tabs>
          <w:tab w:val="num" w:pos="720"/>
        </w:tabs>
        <w:ind w:left="720" w:hanging="360"/>
      </w:pPr>
      <w:rPr>
        <w:rFonts w:ascii="Symbol" w:eastAsia="Times New Roman" w:hAnsi="Symbol" w:cs="Times New Roman"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D1378"/>
    <w:multiLevelType w:val="hybridMultilevel"/>
    <w:tmpl w:val="E8AA4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FC404D"/>
    <w:multiLevelType w:val="hybridMultilevel"/>
    <w:tmpl w:val="FC666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AC6F81"/>
    <w:multiLevelType w:val="hybridMultilevel"/>
    <w:tmpl w:val="06705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11694D"/>
    <w:multiLevelType w:val="hybridMultilevel"/>
    <w:tmpl w:val="B7E20B00"/>
    <w:lvl w:ilvl="0" w:tplc="3904C03C">
      <w:start w:val="1"/>
      <w:numFmt w:val="decimal"/>
      <w:lvlText w:val="%1."/>
      <w:lvlJc w:val="left"/>
      <w:pPr>
        <w:tabs>
          <w:tab w:val="num" w:pos="501"/>
        </w:tabs>
        <w:ind w:left="501"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0587175">
    <w:abstractNumId w:val="3"/>
  </w:num>
  <w:num w:numId="2" w16cid:durableId="629436779">
    <w:abstractNumId w:val="2"/>
  </w:num>
  <w:num w:numId="3" w16cid:durableId="1551264760">
    <w:abstractNumId w:val="4"/>
  </w:num>
  <w:num w:numId="4" w16cid:durableId="1483355490">
    <w:abstractNumId w:val="0"/>
  </w:num>
  <w:num w:numId="5" w16cid:durableId="725491114">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ראובן סווירי">
    <w15:presenceInfo w15:providerId="AD" w15:userId="S::reuven@swerycpa.com::d72920c9-122f-40f2-9d5b-56dded521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4E"/>
    <w:rsid w:val="0000205C"/>
    <w:rsid w:val="00013512"/>
    <w:rsid w:val="00025F47"/>
    <w:rsid w:val="000472B3"/>
    <w:rsid w:val="00096A43"/>
    <w:rsid w:val="001168FE"/>
    <w:rsid w:val="001353FB"/>
    <w:rsid w:val="0015688E"/>
    <w:rsid w:val="001623D1"/>
    <w:rsid w:val="001B1B1C"/>
    <w:rsid w:val="0020791A"/>
    <w:rsid w:val="00247EFD"/>
    <w:rsid w:val="00262733"/>
    <w:rsid w:val="002701D9"/>
    <w:rsid w:val="003846AC"/>
    <w:rsid w:val="003966D8"/>
    <w:rsid w:val="003C29CB"/>
    <w:rsid w:val="00417C80"/>
    <w:rsid w:val="00431CDB"/>
    <w:rsid w:val="00445F5F"/>
    <w:rsid w:val="00465582"/>
    <w:rsid w:val="004844F0"/>
    <w:rsid w:val="004C202C"/>
    <w:rsid w:val="004F43CC"/>
    <w:rsid w:val="00521B5E"/>
    <w:rsid w:val="005402D4"/>
    <w:rsid w:val="00621DCC"/>
    <w:rsid w:val="006700C8"/>
    <w:rsid w:val="00684595"/>
    <w:rsid w:val="006909B4"/>
    <w:rsid w:val="00725721"/>
    <w:rsid w:val="007314FE"/>
    <w:rsid w:val="00751796"/>
    <w:rsid w:val="007564C2"/>
    <w:rsid w:val="00762D21"/>
    <w:rsid w:val="00766A6F"/>
    <w:rsid w:val="007B0BCE"/>
    <w:rsid w:val="0084458C"/>
    <w:rsid w:val="00865530"/>
    <w:rsid w:val="008C00D8"/>
    <w:rsid w:val="008D01F7"/>
    <w:rsid w:val="00901955"/>
    <w:rsid w:val="00936674"/>
    <w:rsid w:val="009637AC"/>
    <w:rsid w:val="00A35628"/>
    <w:rsid w:val="00A97116"/>
    <w:rsid w:val="00AA3B27"/>
    <w:rsid w:val="00AC48FD"/>
    <w:rsid w:val="00AE3BF4"/>
    <w:rsid w:val="00B17133"/>
    <w:rsid w:val="00B20BA8"/>
    <w:rsid w:val="00B61B59"/>
    <w:rsid w:val="00B82022"/>
    <w:rsid w:val="00B96823"/>
    <w:rsid w:val="00BC3231"/>
    <w:rsid w:val="00BD2AE9"/>
    <w:rsid w:val="00BE1321"/>
    <w:rsid w:val="00BE1E4F"/>
    <w:rsid w:val="00BF17DE"/>
    <w:rsid w:val="00C016DA"/>
    <w:rsid w:val="00C01F22"/>
    <w:rsid w:val="00C37EFE"/>
    <w:rsid w:val="00C8244E"/>
    <w:rsid w:val="00CA1F16"/>
    <w:rsid w:val="00CB552D"/>
    <w:rsid w:val="00D17F90"/>
    <w:rsid w:val="00DD658E"/>
    <w:rsid w:val="00DE5F58"/>
    <w:rsid w:val="00E06C08"/>
    <w:rsid w:val="00E3413A"/>
    <w:rsid w:val="00EF7BE6"/>
    <w:rsid w:val="00F203F3"/>
    <w:rsid w:val="00F8657C"/>
    <w:rsid w:val="00FB5C74"/>
    <w:rsid w:val="00FD1360"/>
    <w:rsid w:val="00FF4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144732"/>
  <w15:chartTrackingRefBased/>
  <w15:docId w15:val="{CF6EB818-5D42-48A0-9931-8710B3E3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bidi/>
      <w:adjustRightInd w:val="0"/>
      <w:jc w:val="both"/>
      <w:textAlignment w:val="baseline"/>
    </w:pPr>
    <w:rPr>
      <w:rFonts w:cs="Narkisim"/>
      <w:sz w:val="22"/>
      <w:szCs w:val="36"/>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macro"/>
    <w:semiHidden/>
    <w:pPr>
      <w:widowControl w:val="0"/>
      <w:overflowPunct w:val="0"/>
      <w:autoSpaceDE w:val="0"/>
      <w:autoSpaceDN w:val="0"/>
      <w:adjustRightInd w:val="0"/>
      <w:spacing w:after="80"/>
      <w:ind w:left="567" w:right="567" w:hanging="567"/>
      <w:textAlignment w:val="baseline"/>
    </w:pPr>
    <w:rPr>
      <w:rFonts w:ascii="Arial" w:hAnsi="Arial" w:cs="David"/>
      <w:sz w:val="24"/>
      <w:szCs w:val="24"/>
      <w:lang w:eastAsia="he-IL"/>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alloon Text"/>
    <w:basedOn w:val="a"/>
    <w:link w:val="a7"/>
    <w:rsid w:val="006700C8"/>
    <w:rPr>
      <w:rFonts w:ascii="Tahoma" w:hAnsi="Tahoma" w:cs="Tahoma"/>
      <w:sz w:val="16"/>
      <w:szCs w:val="16"/>
    </w:rPr>
  </w:style>
  <w:style w:type="character" w:customStyle="1" w:styleId="a7">
    <w:name w:val="טקסט בלונים תו"/>
    <w:link w:val="a6"/>
    <w:rsid w:val="006700C8"/>
    <w:rPr>
      <w:rFonts w:ascii="Tahoma" w:hAnsi="Tahoma" w:cs="Tahoma"/>
      <w:sz w:val="16"/>
      <w:szCs w:val="16"/>
      <w:lang w:eastAsia="he-IL"/>
    </w:rPr>
  </w:style>
  <w:style w:type="table" w:styleId="a8">
    <w:name w:val="טבלת רשת"/>
    <w:basedOn w:val="a1"/>
    <w:uiPriority w:val="39"/>
    <w:rsid w:val="0084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84595"/>
    <w:rPr>
      <w:rFonts w:cs="Narkisim"/>
      <w:sz w:val="22"/>
      <w:szCs w:val="3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890006">
      <w:bodyDiv w:val="1"/>
      <w:marLeft w:val="0"/>
      <w:marRight w:val="0"/>
      <w:marTop w:val="0"/>
      <w:marBottom w:val="0"/>
      <w:divBdr>
        <w:top w:val="none" w:sz="0" w:space="0" w:color="auto"/>
        <w:left w:val="none" w:sz="0" w:space="0" w:color="auto"/>
        <w:bottom w:val="none" w:sz="0" w:space="0" w:color="auto"/>
        <w:right w:val="none" w:sz="0" w:space="0" w:color="auto"/>
      </w:divBdr>
    </w:div>
    <w:div w:id="15018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WINWORD\TEMPLATE\KHL.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KHL.DOT</Template>
  <TotalTime>0</TotalTime>
  <Pages>2</Pages>
  <Words>456</Words>
  <Characters>2282</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כב' השופט אלון גילון - בקשת כספים מקרן השתלמות</vt:lpstr>
    </vt:vector>
  </TitlesOfParts>
  <Company>Unknown Organization</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כב' השופט אלון גילון - בקשת כספים מקרן השתלמות</dc:title>
  <dc:subject/>
  <dc:creator>הנהלת בתי המשפט</dc:creator>
  <cp:keywords/>
  <cp:lastModifiedBy>ראובן סווירי</cp:lastModifiedBy>
  <cp:revision>2</cp:revision>
  <cp:lastPrinted>2009-09-02T10:42:00Z</cp:lastPrinted>
  <dcterms:created xsi:type="dcterms:W3CDTF">2024-05-01T10:21:00Z</dcterms:created>
  <dcterms:modified xsi:type="dcterms:W3CDTF">2024-05-01T10:21:00Z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Profile">
    <vt:lpwstr>358</vt:lpwstr>
  </property>
  <property fmtid="{D5CDD505-2E9C-101B-9397-08002B2CF9AE}" pid="3" name="AutoNumber">
    <vt:lpwstr>04851005</vt:lpwstr>
  </property>
  <property fmtid="{D5CDD505-2E9C-101B-9397-08002B2CF9AE}" pid="4" name="SDDocDate">
    <vt:lpwstr>2005-06-01T00:00:00Z</vt:lpwstr>
  </property>
  <property fmtid="{D5CDD505-2E9C-101B-9397-08002B2CF9AE}" pid="5" name="SDCategories">
    <vt:lpwstr>:ועדה לבחירת שופטים:קרן השתלמות;#</vt:lpwstr>
  </property>
  <property fmtid="{D5CDD505-2E9C-101B-9397-08002B2CF9AE}" pid="6" name="SDHebDate">
    <vt:lpwstr>כ"ג באייר, התשס"ה</vt:lpwstr>
  </property>
  <property fmtid="{D5CDD505-2E9C-101B-9397-08002B2CF9AE}" pid="7" name="coleg_num">
    <vt:lpwstr>900077</vt:lpwstr>
  </property>
  <property fmtid="{D5CDD505-2E9C-101B-9397-08002B2CF9AE}" pid="8" name="judge">
    <vt:lpwstr>כב' השופט אלון גילון, שופט בית משפט שלום כאן</vt:lpwstr>
  </property>
  <property fmtid="{D5CDD505-2E9C-101B-9397-08002B2CF9AE}" pid="9" name="SDAuthor">
    <vt:lpwstr>יעל הוכברג</vt:lpwstr>
  </property>
  <property fmtid="{D5CDD505-2E9C-101B-9397-08002B2CF9AE}" pid="10" name="amount">
    <vt:lpwstr>10,000</vt:lpwstr>
  </property>
  <property fmtid="{D5CDD505-2E9C-101B-9397-08002B2CF9AE}" pid="11" name="birth_date">
    <vt:lpwstr>08/01/1942</vt:lpwstr>
  </property>
  <property fmtid="{D5CDD505-2E9C-101B-9397-08002B2CF9AE}" pid="12" name="branch">
    <vt:lpwstr>142</vt:lpwstr>
  </property>
  <property fmtid="{D5CDD505-2E9C-101B-9397-08002B2CF9AE}" pid="13" name="copy_court">
    <vt:lpwstr/>
  </property>
  <property fmtid="{D5CDD505-2E9C-101B-9397-08002B2CF9AE}" pid="14" name="SDRemark">
    <vt:lpwstr/>
  </property>
  <property fmtid="{D5CDD505-2E9C-101B-9397-08002B2CF9AE}" pid="15" name="SDOfflineTo">
    <vt:lpwstr/>
  </property>
  <property fmtid="{D5CDD505-2E9C-101B-9397-08002B2CF9AE}" pid="16" name="SDDistList">
    <vt:lpwstr/>
  </property>
  <property fmtid="{D5CDD505-2E9C-101B-9397-08002B2CF9AE}" pid="17" name="SDDistDate">
    <vt:lpwstr/>
  </property>
  <property fmtid="{D5CDD505-2E9C-101B-9397-08002B2CF9AE}" pid="18" name="SDOriginalID">
    <vt:lpwstr/>
  </property>
  <property fmtid="{D5CDD505-2E9C-101B-9397-08002B2CF9AE}" pid="19" name="STHasReminders">
    <vt:lpwstr>0</vt:lpwstr>
  </property>
  <property fmtid="{D5CDD505-2E9C-101B-9397-08002B2CF9AE}" pid="20" name="sender">
    <vt:lpwstr/>
  </property>
  <property fmtid="{D5CDD505-2E9C-101B-9397-08002B2CF9AE}" pid="21" name="SDLink">
    <vt:lpwstr>, </vt:lpwstr>
  </property>
  <property fmtid="{D5CDD505-2E9C-101B-9397-08002B2CF9AE}" pid="22" name="from">
    <vt:lpwstr/>
  </property>
  <property fmtid="{D5CDD505-2E9C-101B-9397-08002B2CF9AE}" pid="23" name="hebDate">
    <vt:lpwstr/>
  </property>
  <property fmtid="{D5CDD505-2E9C-101B-9397-08002B2CF9AE}" pid="24" name="invDate">
    <vt:lpwstr/>
  </property>
  <property fmtid="{D5CDD505-2E9C-101B-9397-08002B2CF9AE}" pid="25" name="invTime">
    <vt:lpwstr/>
  </property>
  <property fmtid="{D5CDD505-2E9C-101B-9397-08002B2CF9AE}" pid="26" name="court">
    <vt:lpwstr/>
  </property>
  <property fmtid="{D5CDD505-2E9C-101B-9397-08002B2CF9AE}" pid="27" name="candi">
    <vt:lpwstr/>
  </property>
  <property fmtid="{D5CDD505-2E9C-101B-9397-08002B2CF9AE}" pid="28" name="docDate">
    <vt:lpwstr/>
  </property>
  <property fmtid="{D5CDD505-2E9C-101B-9397-08002B2CF9AE}" pid="29" name="fileNum">
    <vt:lpwstr/>
  </property>
  <property fmtid="{D5CDD505-2E9C-101B-9397-08002B2CF9AE}" pid="30" name="to">
    <vt:lpwstr/>
  </property>
  <property fmtid="{D5CDD505-2E9C-101B-9397-08002B2CF9AE}" pid="31" name="copies">
    <vt:lpwstr/>
  </property>
  <property fmtid="{D5CDD505-2E9C-101B-9397-08002B2CF9AE}" pid="32" name="invNum">
    <vt:lpwstr/>
  </property>
  <property fmtid="{D5CDD505-2E9C-101B-9397-08002B2CF9AE}" pid="33" name="last">
    <vt:lpwstr/>
  </property>
  <property fmtid="{D5CDD505-2E9C-101B-9397-08002B2CF9AE}" pid="34" name="first">
    <vt:lpwstr/>
  </property>
  <property fmtid="{D5CDD505-2E9C-101B-9397-08002B2CF9AE}" pid="35" name="job">
    <vt:lpwstr/>
  </property>
  <property fmtid="{D5CDD505-2E9C-101B-9397-08002B2CF9AE}" pid="36" name="work">
    <vt:lpwstr/>
  </property>
  <property fmtid="{D5CDD505-2E9C-101B-9397-08002B2CF9AE}" pid="37" name="numm">
    <vt:lpwstr/>
  </property>
  <property fmtid="{D5CDD505-2E9C-101B-9397-08002B2CF9AE}" pid="38" name="SDSenderName">
    <vt:lpwstr/>
  </property>
  <property fmtid="{D5CDD505-2E9C-101B-9397-08002B2CF9AE}" pid="39" name="SDToList">
    <vt:lpwstr/>
  </property>
  <property fmtid="{D5CDD505-2E9C-101B-9397-08002B2CF9AE}" pid="40" name="SDCCList">
    <vt:lpwstr/>
  </property>
  <property fmtid="{D5CDD505-2E9C-101B-9397-08002B2CF9AE}" pid="41" name="remark">
    <vt:lpwstr/>
  </property>
  <property fmtid="{D5CDD505-2E9C-101B-9397-08002B2CF9AE}" pid="42" name="judgeAt">
    <vt:lpwstr/>
  </property>
  <property fmtid="{D5CDD505-2E9C-101B-9397-08002B2CF9AE}" pid="43" name="judge_2">
    <vt:lpwstr/>
  </property>
  <property fmtid="{D5CDD505-2E9C-101B-9397-08002B2CF9AE}" pid="44" name="years">
    <vt:lpwstr/>
  </property>
  <property fmtid="{D5CDD505-2E9C-101B-9397-08002B2CF9AE}" pid="45" name="court_type">
    <vt:lpwstr>שלום</vt:lpwstr>
  </property>
  <property fmtid="{D5CDD505-2E9C-101B-9397-08002B2CF9AE}" pid="46" name="start_date">
    <vt:lpwstr/>
  </property>
  <property fmtid="{D5CDD505-2E9C-101B-9397-08002B2CF9AE}" pid="47" name="kvod">
    <vt:lpwstr/>
  </property>
</Properties>
</file>